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297D" w14:textId="2F4622F1" w:rsidR="00E81B78" w:rsidRPr="00174B4C" w:rsidRDefault="004E1810" w:rsidP="00174B4C">
      <w:pPr>
        <w:pStyle w:val="Titolo"/>
        <w:rPr>
          <w:b/>
        </w:rPr>
      </w:pPr>
      <w:r w:rsidRPr="000B226E">
        <w:rPr>
          <w:rFonts w:ascii="Times New Roman" w:hAnsi="Times New Roman"/>
          <w:sz w:val="36"/>
          <w:szCs w:val="36"/>
          <w:lang w:val="it-IT" w:eastAsia="it-IT"/>
        </w:rPr>
        <w:t xml:space="preserve">Techniques to </w:t>
      </w:r>
      <w:proofErr w:type="spellStart"/>
      <w:r w:rsidRPr="000B226E">
        <w:rPr>
          <w:rFonts w:ascii="Times New Roman" w:hAnsi="Times New Roman"/>
          <w:sz w:val="36"/>
          <w:szCs w:val="36"/>
          <w:lang w:val="it-IT" w:eastAsia="it-IT"/>
        </w:rPr>
        <w:t>verify</w:t>
      </w:r>
      <w:proofErr w:type="spellEnd"/>
      <w:r w:rsidRPr="000B226E">
        <w:rPr>
          <w:rFonts w:ascii="Times New Roman" w:hAnsi="Times New Roman"/>
          <w:sz w:val="36"/>
          <w:szCs w:val="36"/>
          <w:lang w:val="it-IT" w:eastAsia="it-IT"/>
        </w:rPr>
        <w:t xml:space="preserve"> the sampling system and flow </w:t>
      </w:r>
      <w:proofErr w:type="spellStart"/>
      <w:r w:rsidRPr="000B226E">
        <w:rPr>
          <w:rFonts w:ascii="Times New Roman" w:hAnsi="Times New Roman"/>
          <w:sz w:val="36"/>
          <w:szCs w:val="36"/>
          <w:lang w:val="it-IT" w:eastAsia="it-IT"/>
        </w:rPr>
        <w:t>characteristics</w:t>
      </w:r>
      <w:proofErr w:type="spellEnd"/>
      <w:r w:rsidRPr="000B226E">
        <w:rPr>
          <w:rFonts w:ascii="Times New Roman" w:hAnsi="Times New Roman"/>
          <w:sz w:val="36"/>
          <w:szCs w:val="36"/>
          <w:lang w:val="it-IT" w:eastAsia="it-IT"/>
        </w:rPr>
        <w:t xml:space="preserve"> of the sensor </w:t>
      </w:r>
      <w:proofErr w:type="spellStart"/>
      <w:r w:rsidRPr="000B226E">
        <w:rPr>
          <w:rFonts w:ascii="Times New Roman" w:hAnsi="Times New Roman"/>
          <w:sz w:val="36"/>
          <w:szCs w:val="36"/>
          <w:lang w:val="it-IT" w:eastAsia="it-IT"/>
        </w:rPr>
        <w:t>MicroMED</w:t>
      </w:r>
      <w:proofErr w:type="spellEnd"/>
      <w:r w:rsidRPr="000B226E">
        <w:rPr>
          <w:rFonts w:ascii="Times New Roman" w:hAnsi="Times New Roman"/>
          <w:sz w:val="36"/>
          <w:szCs w:val="36"/>
          <w:lang w:val="it-IT" w:eastAsia="it-IT"/>
        </w:rPr>
        <w:t xml:space="preserve"> for the </w:t>
      </w:r>
      <w:proofErr w:type="spellStart"/>
      <w:r w:rsidRPr="000B226E">
        <w:rPr>
          <w:rFonts w:ascii="Times New Roman" w:hAnsi="Times New Roman"/>
          <w:sz w:val="36"/>
          <w:szCs w:val="36"/>
          <w:lang w:val="it-IT" w:eastAsia="it-IT"/>
        </w:rPr>
        <w:t>ExoMars</w:t>
      </w:r>
      <w:proofErr w:type="spellEnd"/>
      <w:r w:rsidRPr="000B226E">
        <w:rPr>
          <w:rFonts w:ascii="Times New Roman" w:hAnsi="Times New Roman"/>
          <w:sz w:val="36"/>
          <w:szCs w:val="36"/>
          <w:lang w:val="it-IT" w:eastAsia="it-IT"/>
        </w:rPr>
        <w:t xml:space="preserve"> 2022 Mission</w:t>
      </w:r>
      <w:r w:rsidRPr="00F75A30">
        <w:rPr>
          <w:rFonts w:ascii="Courier New" w:hAnsi="Courier New" w:cs="Courier New"/>
          <w:sz w:val="20"/>
          <w:szCs w:val="20"/>
        </w:rPr>
        <w:t>"</w:t>
      </w:r>
    </w:p>
    <w:p w14:paraId="26CA5C0C" w14:textId="77777777" w:rsidR="003F0426" w:rsidRPr="0080201D" w:rsidRDefault="003F0426" w:rsidP="003F0426">
      <w:pPr>
        <w:pBdr>
          <w:top w:val="nil"/>
          <w:left w:val="nil"/>
          <w:bottom w:val="nil"/>
          <w:right w:val="nil"/>
          <w:between w:val="nil"/>
        </w:pBdr>
        <w:spacing w:after="120"/>
        <w:rPr>
          <w:rFonts w:eastAsia="Palatino Linotype"/>
          <w:b/>
        </w:rPr>
      </w:pPr>
      <w:r w:rsidRPr="0080201D">
        <w:rPr>
          <w:rFonts w:eastAsia="Palatino Linotype"/>
          <w:b/>
        </w:rPr>
        <w:t xml:space="preserve">Fabio Cozzolino </w:t>
      </w:r>
      <w:r w:rsidRPr="0080201D">
        <w:rPr>
          <w:rFonts w:eastAsia="Palatino Linotype"/>
          <w:b/>
          <w:vertAlign w:val="superscript"/>
        </w:rPr>
        <w:t xml:space="preserve">1,* </w:t>
      </w:r>
      <w:r w:rsidRPr="0080201D">
        <w:rPr>
          <w:rFonts w:eastAsia="Palatino Linotype"/>
          <w:b/>
        </w:rPr>
        <w:t xml:space="preserve">, Gabriele Franzese </w:t>
      </w:r>
      <w:r w:rsidRPr="0080201D">
        <w:rPr>
          <w:rFonts w:eastAsia="Palatino Linotype"/>
          <w:b/>
          <w:vertAlign w:val="superscript"/>
        </w:rPr>
        <w:t>1</w:t>
      </w:r>
      <w:r w:rsidRPr="0080201D">
        <w:rPr>
          <w:rFonts w:eastAsia="Palatino Linotype"/>
          <w:b/>
        </w:rPr>
        <w:t xml:space="preserve"> , Giuseppe </w:t>
      </w:r>
      <w:proofErr w:type="spellStart"/>
      <w:r w:rsidRPr="0080201D">
        <w:rPr>
          <w:rFonts w:eastAsia="Palatino Linotype"/>
          <w:b/>
        </w:rPr>
        <w:t>Mongelluzzo</w:t>
      </w:r>
      <w:proofErr w:type="spellEnd"/>
      <w:r w:rsidRPr="0080201D">
        <w:rPr>
          <w:rFonts w:eastAsia="Palatino Linotype"/>
          <w:b/>
        </w:rPr>
        <w:t xml:space="preserve"> </w:t>
      </w:r>
      <w:r w:rsidRPr="0080201D">
        <w:rPr>
          <w:rFonts w:eastAsia="Palatino Linotype"/>
          <w:b/>
          <w:vertAlign w:val="superscript"/>
        </w:rPr>
        <w:t>1,2</w:t>
      </w:r>
      <w:r w:rsidRPr="0080201D">
        <w:rPr>
          <w:rFonts w:eastAsia="Palatino Linotype"/>
          <w:b/>
        </w:rPr>
        <w:t>, Cesare Molfese</w:t>
      </w:r>
      <w:r w:rsidRPr="0080201D">
        <w:rPr>
          <w:rFonts w:eastAsia="Palatino Linotype"/>
          <w:b/>
          <w:vertAlign w:val="superscript"/>
        </w:rPr>
        <w:t>1</w:t>
      </w:r>
      <w:r w:rsidRPr="0080201D">
        <w:rPr>
          <w:rFonts w:eastAsia="Palatino Linotype"/>
          <w:b/>
        </w:rPr>
        <w:t xml:space="preserve">, Francesca Esposito </w:t>
      </w:r>
      <w:r w:rsidRPr="0080201D">
        <w:rPr>
          <w:rFonts w:eastAsia="Palatino Linotype"/>
          <w:b/>
          <w:vertAlign w:val="superscript"/>
        </w:rPr>
        <w:t>1</w:t>
      </w:r>
      <w:r w:rsidRPr="0080201D">
        <w:rPr>
          <w:rFonts w:eastAsia="Palatino Linotype"/>
          <w:b/>
        </w:rPr>
        <w:t xml:space="preserve"> , Alan </w:t>
      </w:r>
      <w:proofErr w:type="spellStart"/>
      <w:r w:rsidRPr="0080201D">
        <w:rPr>
          <w:rFonts w:eastAsia="Palatino Linotype"/>
          <w:b/>
        </w:rPr>
        <w:t>Cosimo</w:t>
      </w:r>
      <w:proofErr w:type="spellEnd"/>
      <w:r w:rsidRPr="0080201D">
        <w:rPr>
          <w:rFonts w:eastAsia="Palatino Linotype"/>
          <w:b/>
        </w:rPr>
        <w:t xml:space="preserve"> Ruggeri</w:t>
      </w:r>
      <w:r w:rsidRPr="0080201D">
        <w:rPr>
          <w:rFonts w:eastAsia="Palatino Linotype"/>
          <w:b/>
          <w:vertAlign w:val="superscript"/>
        </w:rPr>
        <w:t>1</w:t>
      </w:r>
      <w:r w:rsidRPr="0080201D">
        <w:rPr>
          <w:rFonts w:eastAsia="Palatino Linotype"/>
          <w:b/>
        </w:rPr>
        <w:t>, Carmen Porto</w:t>
      </w:r>
      <w:r w:rsidRPr="0080201D">
        <w:rPr>
          <w:rFonts w:eastAsia="Palatino Linotype"/>
          <w:b/>
          <w:vertAlign w:val="superscript"/>
        </w:rPr>
        <w:t>1</w:t>
      </w:r>
      <w:r w:rsidRPr="0080201D">
        <w:rPr>
          <w:rFonts w:eastAsia="Palatino Linotype"/>
          <w:b/>
        </w:rPr>
        <w:t>, Simone Silvestro</w:t>
      </w:r>
      <w:r w:rsidRPr="0080201D">
        <w:rPr>
          <w:rFonts w:eastAsia="Palatino Linotype"/>
          <w:b/>
          <w:vertAlign w:val="superscript"/>
        </w:rPr>
        <w:t>1,3</w:t>
      </w:r>
      <w:r w:rsidRPr="0080201D">
        <w:rPr>
          <w:rFonts w:eastAsia="Palatino Linotype"/>
          <w:b/>
        </w:rPr>
        <w:t xml:space="preserve">, </w:t>
      </w:r>
      <w:proofErr w:type="spellStart"/>
      <w:r w:rsidRPr="0080201D">
        <w:rPr>
          <w:rFonts w:eastAsia="Palatino Linotype"/>
          <w:b/>
        </w:rPr>
        <w:t>Ciprian</w:t>
      </w:r>
      <w:proofErr w:type="spellEnd"/>
      <w:r w:rsidRPr="0080201D">
        <w:rPr>
          <w:rFonts w:eastAsia="Palatino Linotype"/>
          <w:b/>
        </w:rPr>
        <w:t xml:space="preserve"> </w:t>
      </w:r>
      <w:proofErr w:type="spellStart"/>
      <w:r w:rsidRPr="0080201D">
        <w:rPr>
          <w:rFonts w:eastAsia="Palatino Linotype"/>
          <w:b/>
        </w:rPr>
        <w:t>Ionut</w:t>
      </w:r>
      <w:proofErr w:type="spellEnd"/>
      <w:r w:rsidRPr="0080201D">
        <w:rPr>
          <w:rFonts w:eastAsia="Palatino Linotype"/>
          <w:b/>
        </w:rPr>
        <w:t xml:space="preserve"> Popa</w:t>
      </w:r>
      <w:r w:rsidRPr="0080201D">
        <w:rPr>
          <w:rFonts w:eastAsia="Palatino Linotype"/>
          <w:b/>
          <w:vertAlign w:val="superscript"/>
        </w:rPr>
        <w:t>1</w:t>
      </w:r>
      <w:r w:rsidRPr="0080201D">
        <w:rPr>
          <w:rFonts w:eastAsia="Palatino Linotype"/>
          <w:b/>
        </w:rPr>
        <w:t>, Vito Mennella</w:t>
      </w:r>
      <w:r w:rsidRPr="0080201D">
        <w:rPr>
          <w:rFonts w:eastAsia="Palatino Linotype"/>
          <w:b/>
          <w:vertAlign w:val="superscript"/>
        </w:rPr>
        <w:t>1</w:t>
      </w:r>
      <w:r w:rsidRPr="0080201D">
        <w:rPr>
          <w:rFonts w:eastAsia="Palatino Linotype"/>
          <w:b/>
        </w:rPr>
        <w:t xml:space="preserve">,Diego </w:t>
      </w:r>
      <w:proofErr w:type="spellStart"/>
      <w:r w:rsidRPr="0080201D">
        <w:rPr>
          <w:rFonts w:eastAsia="Palatino Linotype"/>
          <w:b/>
        </w:rPr>
        <w:t>Scaccabarozzi</w:t>
      </w:r>
      <w:proofErr w:type="spellEnd"/>
      <w:r w:rsidRPr="0080201D">
        <w:rPr>
          <w:rFonts w:eastAsia="Palatino Linotype"/>
          <w:b/>
        </w:rPr>
        <w:t xml:space="preserve"> </w:t>
      </w:r>
      <w:r w:rsidRPr="0080201D">
        <w:rPr>
          <w:rFonts w:eastAsia="Palatino Linotype"/>
          <w:b/>
          <w:vertAlign w:val="superscript"/>
        </w:rPr>
        <w:t>4</w:t>
      </w:r>
      <w:r w:rsidRPr="0080201D">
        <w:rPr>
          <w:rFonts w:eastAsia="Palatino Linotype"/>
          <w:b/>
        </w:rPr>
        <w:t xml:space="preserve">, </w:t>
      </w:r>
      <w:proofErr w:type="spellStart"/>
      <w:r w:rsidRPr="0080201D">
        <w:rPr>
          <w:rFonts w:eastAsia="Palatino Linotype"/>
          <w:b/>
        </w:rPr>
        <w:t>Bortolino</w:t>
      </w:r>
      <w:proofErr w:type="spellEnd"/>
      <w:r w:rsidRPr="0080201D">
        <w:rPr>
          <w:rFonts w:eastAsia="Palatino Linotype"/>
          <w:b/>
        </w:rPr>
        <w:t xml:space="preserve"> </w:t>
      </w:r>
      <w:proofErr w:type="spellStart"/>
      <w:r w:rsidRPr="0080201D">
        <w:rPr>
          <w:rFonts w:eastAsia="Palatino Linotype"/>
          <w:b/>
        </w:rPr>
        <w:t>Saggin</w:t>
      </w:r>
      <w:proofErr w:type="spellEnd"/>
      <w:r w:rsidRPr="0080201D">
        <w:rPr>
          <w:rFonts w:eastAsia="Palatino Linotype"/>
          <w:b/>
        </w:rPr>
        <w:t xml:space="preserve"> </w:t>
      </w:r>
      <w:r w:rsidRPr="0080201D">
        <w:rPr>
          <w:rFonts w:eastAsia="Palatino Linotype"/>
          <w:b/>
          <w:vertAlign w:val="superscript"/>
        </w:rPr>
        <w:t>4</w:t>
      </w:r>
      <w:r w:rsidRPr="0080201D">
        <w:rPr>
          <w:rFonts w:eastAsia="Palatino Linotype"/>
          <w:b/>
        </w:rPr>
        <w:t xml:space="preserve">, Alberto Martin Ortega Rico </w:t>
      </w:r>
      <w:r w:rsidRPr="0080201D">
        <w:rPr>
          <w:rFonts w:eastAsia="Palatino Linotype"/>
          <w:b/>
          <w:vertAlign w:val="superscript"/>
        </w:rPr>
        <w:t>5</w:t>
      </w:r>
      <w:r w:rsidRPr="0080201D">
        <w:rPr>
          <w:rFonts w:eastAsia="Palatino Linotype"/>
          <w:b/>
        </w:rPr>
        <w:t xml:space="preserve">, Ignacio </w:t>
      </w:r>
      <w:proofErr w:type="spellStart"/>
      <w:r w:rsidRPr="0080201D">
        <w:rPr>
          <w:rFonts w:eastAsia="Palatino Linotype"/>
          <w:b/>
        </w:rPr>
        <w:t>Arruego</w:t>
      </w:r>
      <w:proofErr w:type="spellEnd"/>
      <w:r w:rsidRPr="0080201D">
        <w:rPr>
          <w:rFonts w:eastAsia="Palatino Linotype"/>
          <w:b/>
        </w:rPr>
        <w:t xml:space="preserve"> </w:t>
      </w:r>
      <w:r w:rsidRPr="0080201D">
        <w:rPr>
          <w:rFonts w:eastAsia="Palatino Linotype"/>
          <w:b/>
          <w:vertAlign w:val="superscript"/>
        </w:rPr>
        <w:t>5</w:t>
      </w:r>
      <w:r w:rsidRPr="0080201D">
        <w:rPr>
          <w:rFonts w:eastAsia="Palatino Linotype"/>
          <w:b/>
        </w:rPr>
        <w:t xml:space="preserve">, José Ramon De Mingo </w:t>
      </w:r>
      <w:r w:rsidRPr="0080201D">
        <w:rPr>
          <w:rFonts w:eastAsia="Palatino Linotype"/>
          <w:b/>
          <w:vertAlign w:val="superscript"/>
        </w:rPr>
        <w:t>5</w:t>
      </w:r>
      <w:r w:rsidRPr="0080201D">
        <w:rPr>
          <w:rFonts w:eastAsia="Palatino Linotype"/>
          <w:b/>
        </w:rPr>
        <w:t xml:space="preserve">, Nuria </w:t>
      </w:r>
      <w:proofErr w:type="spellStart"/>
      <w:r w:rsidRPr="0080201D">
        <w:rPr>
          <w:rFonts w:eastAsia="Palatino Linotype"/>
          <w:b/>
        </w:rPr>
        <w:t>Santiuste</w:t>
      </w:r>
      <w:proofErr w:type="spellEnd"/>
      <w:r w:rsidRPr="0080201D">
        <w:rPr>
          <w:rFonts w:eastAsia="Palatino Linotype"/>
          <w:b/>
        </w:rPr>
        <w:t xml:space="preserve"> </w:t>
      </w:r>
      <w:r w:rsidRPr="0080201D">
        <w:rPr>
          <w:rFonts w:eastAsia="Palatino Linotype"/>
          <w:b/>
          <w:vertAlign w:val="superscript"/>
        </w:rPr>
        <w:t>5</w:t>
      </w:r>
      <w:r w:rsidRPr="0080201D">
        <w:rPr>
          <w:rFonts w:eastAsia="Palatino Linotype"/>
          <w:b/>
        </w:rPr>
        <w:t xml:space="preserve">, Daniele </w:t>
      </w:r>
      <w:proofErr w:type="spellStart"/>
      <w:r w:rsidRPr="0080201D">
        <w:rPr>
          <w:rFonts w:eastAsia="Palatino Linotype"/>
          <w:b/>
        </w:rPr>
        <w:t>Brienza</w:t>
      </w:r>
      <w:proofErr w:type="spellEnd"/>
      <w:r w:rsidRPr="0080201D">
        <w:rPr>
          <w:rFonts w:eastAsia="Palatino Linotype"/>
          <w:b/>
        </w:rPr>
        <w:t xml:space="preserve"> </w:t>
      </w:r>
      <w:r w:rsidRPr="0080201D">
        <w:rPr>
          <w:rFonts w:eastAsia="Palatino Linotype"/>
          <w:b/>
          <w:vertAlign w:val="superscript"/>
        </w:rPr>
        <w:t>6</w:t>
      </w:r>
      <w:r w:rsidRPr="0080201D">
        <w:rPr>
          <w:rFonts w:eastAsia="Palatino Linotype"/>
          <w:b/>
        </w:rPr>
        <w:t xml:space="preserve">, Fausto </w:t>
      </w:r>
      <w:proofErr w:type="spellStart"/>
      <w:r w:rsidRPr="0080201D">
        <w:rPr>
          <w:rFonts w:eastAsia="Palatino Linotype"/>
          <w:b/>
        </w:rPr>
        <w:t>Cortecchia</w:t>
      </w:r>
      <w:proofErr w:type="spellEnd"/>
      <w:r w:rsidRPr="0080201D">
        <w:rPr>
          <w:rFonts w:eastAsia="Palatino Linotype"/>
          <w:b/>
        </w:rPr>
        <w:t xml:space="preserve"> </w:t>
      </w:r>
      <w:r w:rsidRPr="0080201D">
        <w:rPr>
          <w:rFonts w:eastAsia="Palatino Linotype"/>
          <w:b/>
          <w:vertAlign w:val="superscript"/>
        </w:rPr>
        <w:t>7</w:t>
      </w:r>
      <w:r w:rsidRPr="0080201D">
        <w:rPr>
          <w:rFonts w:eastAsia="Palatino Linotype"/>
          <w:b/>
        </w:rPr>
        <w:t>.</w:t>
      </w:r>
    </w:p>
    <w:p w14:paraId="3C39F474" w14:textId="77777777" w:rsidR="003F0426" w:rsidRPr="00BB774A" w:rsidRDefault="003F0426" w:rsidP="003F0426">
      <w:pPr>
        <w:pStyle w:val="Affiliation"/>
        <w:rPr>
          <w:rFonts w:eastAsia="MS Mincho"/>
          <w:sz w:val="22"/>
          <w:szCs w:val="22"/>
          <w:lang w:val="it-IT"/>
        </w:rPr>
      </w:pPr>
    </w:p>
    <w:p w14:paraId="1663D38B" w14:textId="77777777" w:rsidR="003F0426" w:rsidRPr="00CD167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CD167E">
        <w:rPr>
          <w:rFonts w:ascii="Palatino Linotype" w:eastAsia="Palatino Linotype" w:hAnsi="Palatino Linotype" w:cs="Palatino Linotype"/>
          <w:sz w:val="18"/>
          <w:szCs w:val="18"/>
          <w:vertAlign w:val="superscript"/>
        </w:rPr>
        <w:t>1</w:t>
      </w:r>
      <w:r w:rsidRPr="00CD167E">
        <w:rPr>
          <w:rFonts w:ascii="Palatino Linotype" w:eastAsia="Palatino Linotype" w:hAnsi="Palatino Linotype" w:cs="Palatino Linotype"/>
          <w:sz w:val="18"/>
          <w:szCs w:val="18"/>
        </w:rPr>
        <w:tab/>
        <w:t xml:space="preserve">INAF – Astronomical Observatory of Capodimonte (OAC), </w:t>
      </w:r>
      <w:proofErr w:type="spellStart"/>
      <w:r w:rsidRPr="00CD167E">
        <w:rPr>
          <w:rFonts w:ascii="Palatino Linotype" w:eastAsia="Palatino Linotype" w:hAnsi="Palatino Linotype" w:cs="Palatino Linotype"/>
          <w:sz w:val="18"/>
          <w:szCs w:val="18"/>
        </w:rPr>
        <w:t>Salita</w:t>
      </w:r>
      <w:proofErr w:type="spellEnd"/>
      <w:r w:rsidRPr="00CD167E">
        <w:rPr>
          <w:rFonts w:ascii="Palatino Linotype" w:eastAsia="Palatino Linotype" w:hAnsi="Palatino Linotype" w:cs="Palatino Linotype"/>
          <w:sz w:val="18"/>
          <w:szCs w:val="18"/>
        </w:rPr>
        <w:t xml:space="preserve"> </w:t>
      </w:r>
      <w:proofErr w:type="spellStart"/>
      <w:r w:rsidRPr="00CD167E">
        <w:rPr>
          <w:rFonts w:ascii="Palatino Linotype" w:eastAsia="Palatino Linotype" w:hAnsi="Palatino Linotype" w:cs="Palatino Linotype"/>
          <w:sz w:val="18"/>
          <w:szCs w:val="18"/>
        </w:rPr>
        <w:t>Moiariello</w:t>
      </w:r>
      <w:proofErr w:type="spellEnd"/>
      <w:r w:rsidRPr="00CD167E">
        <w:rPr>
          <w:rFonts w:ascii="Palatino Linotype" w:eastAsia="Palatino Linotype" w:hAnsi="Palatino Linotype" w:cs="Palatino Linotype"/>
          <w:sz w:val="18"/>
          <w:szCs w:val="18"/>
        </w:rPr>
        <w:t xml:space="preserve"> 16, 80131, Naples, Italy</w:t>
      </w:r>
    </w:p>
    <w:p w14:paraId="0EB74754" w14:textId="77777777" w:rsidR="003F0426" w:rsidRPr="00CD167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CD167E">
        <w:rPr>
          <w:rFonts w:ascii="Palatino Linotype" w:eastAsia="Palatino Linotype" w:hAnsi="Palatino Linotype" w:cs="Palatino Linotype"/>
          <w:sz w:val="18"/>
          <w:szCs w:val="18"/>
          <w:vertAlign w:val="superscript"/>
        </w:rPr>
        <w:t>2</w:t>
      </w:r>
      <w:r w:rsidRPr="00CD167E">
        <w:rPr>
          <w:rFonts w:ascii="Palatino Linotype" w:eastAsia="Palatino Linotype" w:hAnsi="Palatino Linotype" w:cs="Palatino Linotype"/>
          <w:sz w:val="18"/>
          <w:szCs w:val="18"/>
        </w:rPr>
        <w:tab/>
        <w:t xml:space="preserve">Department of Industrial Engineering, University of Naples “Federico II”, Piazzale </w:t>
      </w:r>
      <w:proofErr w:type="spellStart"/>
      <w:r w:rsidRPr="00CD167E">
        <w:rPr>
          <w:rFonts w:ascii="Palatino Linotype" w:eastAsia="Palatino Linotype" w:hAnsi="Palatino Linotype" w:cs="Palatino Linotype"/>
          <w:sz w:val="18"/>
          <w:szCs w:val="18"/>
        </w:rPr>
        <w:t>Tecchio</w:t>
      </w:r>
      <w:proofErr w:type="spellEnd"/>
      <w:r w:rsidRPr="00CD167E">
        <w:rPr>
          <w:rFonts w:ascii="Palatino Linotype" w:eastAsia="Palatino Linotype" w:hAnsi="Palatino Linotype" w:cs="Palatino Linotype"/>
          <w:sz w:val="18"/>
          <w:szCs w:val="18"/>
        </w:rPr>
        <w:t xml:space="preserve"> 80, 80125 Naples, Italy</w:t>
      </w:r>
    </w:p>
    <w:p w14:paraId="28380E1A" w14:textId="77777777" w:rsidR="003F0426" w:rsidRPr="00CD167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CD167E">
        <w:rPr>
          <w:rFonts w:ascii="Palatino Linotype" w:eastAsia="Palatino Linotype" w:hAnsi="Palatino Linotype" w:cs="Palatino Linotype"/>
          <w:sz w:val="18"/>
          <w:szCs w:val="18"/>
          <w:vertAlign w:val="superscript"/>
        </w:rPr>
        <w:t>3</w:t>
      </w:r>
      <w:r w:rsidRPr="00CD167E">
        <w:rPr>
          <w:rFonts w:ascii="Palatino Linotype" w:eastAsia="Palatino Linotype" w:hAnsi="Palatino Linotype" w:cs="Palatino Linotype"/>
          <w:sz w:val="18"/>
          <w:szCs w:val="18"/>
        </w:rPr>
        <w:tab/>
        <w:t>SETI Institute, Carl Sagan Center, Mountain View, CA, USA</w:t>
      </w:r>
    </w:p>
    <w:p w14:paraId="0981B1D9" w14:textId="77777777" w:rsidR="003F0426" w:rsidRPr="00CD167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CD167E">
        <w:rPr>
          <w:rFonts w:ascii="Palatino Linotype" w:eastAsia="Palatino Linotype" w:hAnsi="Palatino Linotype" w:cs="Palatino Linotype"/>
          <w:sz w:val="18"/>
          <w:szCs w:val="18"/>
          <w:vertAlign w:val="superscript"/>
        </w:rPr>
        <w:t>4</w:t>
      </w:r>
      <w:r w:rsidRPr="00CD167E">
        <w:rPr>
          <w:rFonts w:ascii="Palatino Linotype" w:eastAsia="Palatino Linotype" w:hAnsi="Palatino Linotype" w:cs="Palatino Linotype"/>
          <w:sz w:val="18"/>
          <w:szCs w:val="18"/>
        </w:rPr>
        <w:tab/>
        <w:t xml:space="preserve">Department of Mechanical Engineering, </w:t>
      </w:r>
      <w:proofErr w:type="spellStart"/>
      <w:r w:rsidRPr="00CD167E">
        <w:rPr>
          <w:rFonts w:ascii="Palatino Linotype" w:eastAsia="Palatino Linotype" w:hAnsi="Palatino Linotype" w:cs="Palatino Linotype"/>
          <w:sz w:val="18"/>
          <w:szCs w:val="18"/>
        </w:rPr>
        <w:t>Politecnico</w:t>
      </w:r>
      <w:proofErr w:type="spellEnd"/>
      <w:r w:rsidRPr="00CD167E">
        <w:rPr>
          <w:rFonts w:ascii="Palatino Linotype" w:eastAsia="Palatino Linotype" w:hAnsi="Palatino Linotype" w:cs="Palatino Linotype"/>
          <w:sz w:val="18"/>
          <w:szCs w:val="18"/>
        </w:rPr>
        <w:t xml:space="preserve"> di Milano, Lecco, Italy</w:t>
      </w:r>
    </w:p>
    <w:p w14:paraId="4F90805D" w14:textId="77777777" w:rsidR="003F0426" w:rsidRPr="00236DD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236DDE">
        <w:rPr>
          <w:rFonts w:ascii="Palatino Linotype" w:eastAsia="Palatino Linotype" w:hAnsi="Palatino Linotype" w:cs="Palatino Linotype"/>
          <w:sz w:val="18"/>
          <w:szCs w:val="18"/>
          <w:vertAlign w:val="superscript"/>
        </w:rPr>
        <w:t>5</w:t>
      </w:r>
      <w:r w:rsidRPr="00236DDE">
        <w:rPr>
          <w:rFonts w:ascii="Palatino Linotype" w:eastAsia="Palatino Linotype" w:hAnsi="Palatino Linotype" w:cs="Palatino Linotype"/>
          <w:sz w:val="18"/>
          <w:szCs w:val="18"/>
        </w:rPr>
        <w:tab/>
        <w:t xml:space="preserve">Instituto Nacional de Técnica </w:t>
      </w:r>
      <w:proofErr w:type="spellStart"/>
      <w:r w:rsidRPr="00236DDE">
        <w:rPr>
          <w:rFonts w:ascii="Palatino Linotype" w:eastAsia="Palatino Linotype" w:hAnsi="Palatino Linotype" w:cs="Palatino Linotype"/>
          <w:sz w:val="18"/>
          <w:szCs w:val="18"/>
        </w:rPr>
        <w:t>Aeroespacial</w:t>
      </w:r>
      <w:proofErr w:type="spellEnd"/>
      <w:r w:rsidRPr="00236DDE">
        <w:rPr>
          <w:rFonts w:ascii="Palatino Linotype" w:eastAsia="Palatino Linotype" w:hAnsi="Palatino Linotype" w:cs="Palatino Linotype"/>
          <w:sz w:val="18"/>
          <w:szCs w:val="18"/>
        </w:rPr>
        <w:t xml:space="preserve"> (INTA), </w:t>
      </w:r>
      <w:proofErr w:type="spellStart"/>
      <w:r w:rsidRPr="00236DDE">
        <w:rPr>
          <w:rFonts w:ascii="Palatino Linotype" w:eastAsia="Palatino Linotype" w:hAnsi="Palatino Linotype" w:cs="Palatino Linotype"/>
          <w:sz w:val="18"/>
          <w:szCs w:val="18"/>
        </w:rPr>
        <w:t>Torrejon</w:t>
      </w:r>
      <w:proofErr w:type="spellEnd"/>
      <w:r w:rsidRPr="00236DDE">
        <w:rPr>
          <w:rFonts w:ascii="Palatino Linotype" w:eastAsia="Palatino Linotype" w:hAnsi="Palatino Linotype" w:cs="Palatino Linotype"/>
          <w:sz w:val="18"/>
          <w:szCs w:val="18"/>
        </w:rPr>
        <w:t xml:space="preserve"> de </w:t>
      </w:r>
      <w:proofErr w:type="spellStart"/>
      <w:r w:rsidRPr="00236DDE">
        <w:rPr>
          <w:rFonts w:ascii="Palatino Linotype" w:eastAsia="Palatino Linotype" w:hAnsi="Palatino Linotype" w:cs="Palatino Linotype"/>
          <w:sz w:val="18"/>
          <w:szCs w:val="18"/>
        </w:rPr>
        <w:t>Bardoz</w:t>
      </w:r>
      <w:proofErr w:type="spellEnd"/>
      <w:r w:rsidRPr="00236DDE">
        <w:rPr>
          <w:rFonts w:ascii="Palatino Linotype" w:eastAsia="Palatino Linotype" w:hAnsi="Palatino Linotype" w:cs="Palatino Linotype"/>
          <w:sz w:val="18"/>
          <w:szCs w:val="18"/>
        </w:rPr>
        <w:t>, Madrid, Spain</w:t>
      </w:r>
    </w:p>
    <w:p w14:paraId="759941E7" w14:textId="77777777" w:rsidR="003F0426" w:rsidRPr="00236DD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236DDE">
        <w:rPr>
          <w:rFonts w:ascii="Palatino Linotype" w:eastAsia="Palatino Linotype" w:hAnsi="Palatino Linotype" w:cs="Palatino Linotype"/>
          <w:sz w:val="18"/>
          <w:szCs w:val="18"/>
          <w:vertAlign w:val="superscript"/>
        </w:rPr>
        <w:t>6</w:t>
      </w:r>
      <w:r w:rsidRPr="00236DDE">
        <w:rPr>
          <w:rFonts w:ascii="Palatino Linotype" w:eastAsia="Palatino Linotype" w:hAnsi="Palatino Linotype" w:cs="Palatino Linotype"/>
          <w:sz w:val="18"/>
          <w:szCs w:val="18"/>
        </w:rPr>
        <w:tab/>
        <w:t xml:space="preserve">INAF – Institute for Space Astrophysics and Planetology (IAPS), Via del </w:t>
      </w:r>
      <w:proofErr w:type="spellStart"/>
      <w:r w:rsidRPr="00236DDE">
        <w:rPr>
          <w:rFonts w:ascii="Palatino Linotype" w:eastAsia="Palatino Linotype" w:hAnsi="Palatino Linotype" w:cs="Palatino Linotype"/>
          <w:sz w:val="18"/>
          <w:szCs w:val="18"/>
        </w:rPr>
        <w:t>Fosso</w:t>
      </w:r>
      <w:proofErr w:type="spellEnd"/>
      <w:r w:rsidRPr="00236DDE">
        <w:rPr>
          <w:rFonts w:ascii="Palatino Linotype" w:eastAsia="Palatino Linotype" w:hAnsi="Palatino Linotype" w:cs="Palatino Linotype"/>
          <w:sz w:val="18"/>
          <w:szCs w:val="18"/>
        </w:rPr>
        <w:t xml:space="preserve"> del Cavaliere, 100, 00133, Rome, Italy</w:t>
      </w:r>
    </w:p>
    <w:p w14:paraId="13823E1F" w14:textId="77777777" w:rsidR="003F0426" w:rsidRPr="00236DDE" w:rsidRDefault="003F0426" w:rsidP="003F0426">
      <w:pPr>
        <w:pBdr>
          <w:top w:val="nil"/>
          <w:left w:val="nil"/>
          <w:bottom w:val="nil"/>
          <w:right w:val="nil"/>
          <w:between w:val="nil"/>
        </w:pBdr>
        <w:ind w:left="311" w:hanging="198"/>
        <w:rPr>
          <w:rFonts w:ascii="Palatino Linotype" w:eastAsia="Palatino Linotype" w:hAnsi="Palatino Linotype" w:cs="Palatino Linotype"/>
          <w:sz w:val="18"/>
          <w:szCs w:val="18"/>
        </w:rPr>
      </w:pPr>
      <w:r w:rsidRPr="00236DDE">
        <w:rPr>
          <w:rFonts w:ascii="Palatino Linotype" w:eastAsia="Palatino Linotype" w:hAnsi="Palatino Linotype" w:cs="Palatino Linotype"/>
          <w:sz w:val="18"/>
          <w:szCs w:val="18"/>
          <w:vertAlign w:val="superscript"/>
        </w:rPr>
        <w:t>7</w:t>
      </w:r>
      <w:r w:rsidRPr="00236DDE">
        <w:rPr>
          <w:rFonts w:ascii="Palatino Linotype" w:eastAsia="Palatino Linotype" w:hAnsi="Palatino Linotype" w:cs="Palatino Linotype"/>
          <w:sz w:val="18"/>
          <w:szCs w:val="18"/>
        </w:rPr>
        <w:tab/>
        <w:t xml:space="preserve">INAF –Astrophysics and Space Science Observatory , Via </w:t>
      </w:r>
      <w:proofErr w:type="spellStart"/>
      <w:r w:rsidRPr="00236DDE">
        <w:rPr>
          <w:rFonts w:ascii="Palatino Linotype" w:eastAsia="Palatino Linotype" w:hAnsi="Palatino Linotype" w:cs="Palatino Linotype"/>
          <w:sz w:val="18"/>
          <w:szCs w:val="18"/>
        </w:rPr>
        <w:t>Gobetti</w:t>
      </w:r>
      <w:proofErr w:type="spellEnd"/>
      <w:r w:rsidRPr="00236DDE">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93/3</w:t>
      </w:r>
      <w:r w:rsidRPr="00236DDE">
        <w:rPr>
          <w:rFonts w:ascii="Palatino Linotype" w:eastAsia="Palatino Linotype" w:hAnsi="Palatino Linotype" w:cs="Palatino Linotype"/>
          <w:sz w:val="18"/>
          <w:szCs w:val="18"/>
        </w:rPr>
        <w:t>, 40129 Bologna, Italy</w:t>
      </w:r>
    </w:p>
    <w:p w14:paraId="0695E0D7" w14:textId="77777777" w:rsidR="003F0426" w:rsidRPr="00751B64" w:rsidRDefault="003F0426" w:rsidP="003F0426">
      <w:pPr>
        <w:pStyle w:val="Affiliation"/>
        <w:rPr>
          <w:rFonts w:eastAsia="MS Mincho"/>
          <w:sz w:val="22"/>
          <w:szCs w:val="22"/>
        </w:rPr>
      </w:pPr>
    </w:p>
    <w:p w14:paraId="3EDF46B6" w14:textId="77777777" w:rsidR="003F0426" w:rsidRDefault="003F0426" w:rsidP="003F0426">
      <w:pPr>
        <w:pStyle w:val="Affiliation"/>
        <w:ind w:left="720"/>
        <w:jc w:val="left"/>
      </w:pPr>
      <w:r w:rsidRPr="00751B64">
        <w:rPr>
          <w:rFonts w:eastAsia="MS Mincho"/>
          <w:sz w:val="22"/>
          <w:szCs w:val="22"/>
        </w:rPr>
        <w:t xml:space="preserve">* Corresponding author, </w:t>
      </w:r>
      <w:hyperlink r:id="rId8" w:history="1">
        <w:r w:rsidRPr="00034D2C">
          <w:rPr>
            <w:rStyle w:val="Collegamentoipertestuale"/>
          </w:rPr>
          <w:t>fabio.cozzolino@inaf.it</w:t>
        </w:r>
      </w:hyperlink>
    </w:p>
    <w:p w14:paraId="16A88D36" w14:textId="77777777" w:rsidR="003F0426" w:rsidRPr="00751B64" w:rsidRDefault="003F0426" w:rsidP="003F0426">
      <w:pPr>
        <w:pStyle w:val="Affiliation"/>
        <w:ind w:left="720"/>
        <w:jc w:val="left"/>
        <w:rPr>
          <w:rFonts w:eastAsia="MS Mincho"/>
          <w:sz w:val="22"/>
          <w:szCs w:val="22"/>
        </w:rPr>
      </w:pPr>
      <w:r w:rsidRPr="00751B64">
        <w:rPr>
          <w:rFonts w:eastAsia="MS Mincho"/>
          <w:sz w:val="22"/>
          <w:szCs w:val="22"/>
        </w:rPr>
        <w:t xml:space="preserve">Full Postal address: </w:t>
      </w:r>
      <w:proofErr w:type="spellStart"/>
      <w:r w:rsidRPr="00751B64">
        <w:rPr>
          <w:rFonts w:eastAsia="MS Mincho"/>
          <w:sz w:val="22"/>
          <w:szCs w:val="22"/>
        </w:rPr>
        <w:t>Salita</w:t>
      </w:r>
      <w:proofErr w:type="spellEnd"/>
      <w:r w:rsidRPr="00751B64">
        <w:rPr>
          <w:rFonts w:eastAsia="MS Mincho"/>
          <w:sz w:val="22"/>
          <w:szCs w:val="22"/>
        </w:rPr>
        <w:t xml:space="preserve"> </w:t>
      </w:r>
      <w:proofErr w:type="spellStart"/>
      <w:r w:rsidRPr="00751B64">
        <w:rPr>
          <w:rFonts w:eastAsia="MS Mincho"/>
          <w:sz w:val="22"/>
          <w:szCs w:val="22"/>
        </w:rPr>
        <w:t>Moiariello</w:t>
      </w:r>
      <w:proofErr w:type="spellEnd"/>
      <w:r w:rsidRPr="00751B64">
        <w:rPr>
          <w:rFonts w:eastAsia="MS Mincho"/>
          <w:sz w:val="22"/>
          <w:szCs w:val="22"/>
        </w:rPr>
        <w:t>, 16, 80131, Napoli, Italy</w:t>
      </w:r>
    </w:p>
    <w:p w14:paraId="4C18BAF4" w14:textId="77777777" w:rsidR="00CE14F2" w:rsidRPr="009246DC" w:rsidRDefault="00C56C39" w:rsidP="00F0044E">
      <w:pPr>
        <w:pStyle w:val="Titolo1"/>
        <w:numPr>
          <w:ilvl w:val="0"/>
          <w:numId w:val="0"/>
        </w:numPr>
        <w:ind w:left="432" w:hanging="432"/>
        <w:rPr>
          <w:rFonts w:ascii="Times New Roman" w:hAnsi="Times New Roman"/>
          <w:lang w:val="en-GB"/>
        </w:rPr>
      </w:pPr>
      <w:r w:rsidRPr="009246DC">
        <w:rPr>
          <w:rFonts w:ascii="Times New Roman" w:hAnsi="Times New Roman"/>
          <w:lang w:val="en-GB"/>
        </w:rPr>
        <w:t>Abstract</w:t>
      </w:r>
    </w:p>
    <w:p w14:paraId="72AFCB72" w14:textId="0B7A5D5B" w:rsidR="000C1AC4" w:rsidRPr="00C36C16" w:rsidRDefault="000C1AC4" w:rsidP="000C1AC4">
      <w:pPr>
        <w:pStyle w:val="PreformattatoHTML"/>
      </w:pPr>
      <w:r w:rsidRPr="009911CA">
        <w:rPr>
          <w:rFonts w:ascii="Times New Roman" w:hAnsi="Times New Roman" w:cs="Times New Roman"/>
          <w:sz w:val="24"/>
          <w:szCs w:val="24"/>
          <w:lang w:val="en-US"/>
        </w:rPr>
        <w:t xml:space="preserve">Suspended dust has a prominent role in Martian climatology. Several significant dust related phenomena can be observed at various scales, starting from global dust storms to local dust devils, which have important effects such as the increase of troposphere temperature, the modification of the wind regime and the localized motion of sand at the surface. These phenomena depend on dust grain characteristics such as the size distribution or the chemical and bulk composition. Currently, we do not have direct measurement of the dust properties; the only available information in this regard are derived from  spectrometric measurements, optical depth, and albedo coming from instruments aboard satellites and in-situ. Herein, we describe the tests performed on the optical particle counter named </w:t>
      </w:r>
      <w:proofErr w:type="spellStart"/>
      <w:r w:rsidRPr="009911CA">
        <w:rPr>
          <w:rFonts w:ascii="Times New Roman" w:hAnsi="Times New Roman" w:cs="Times New Roman"/>
          <w:sz w:val="24"/>
          <w:szCs w:val="24"/>
          <w:lang w:val="en-US"/>
        </w:rPr>
        <w:t>MicroMED</w:t>
      </w:r>
      <w:proofErr w:type="spellEnd"/>
      <w:r w:rsidRPr="009911CA">
        <w:rPr>
          <w:rFonts w:ascii="Times New Roman" w:hAnsi="Times New Roman" w:cs="Times New Roman"/>
          <w:sz w:val="24"/>
          <w:szCs w:val="24"/>
          <w:lang w:val="en-US"/>
        </w:rPr>
        <w:t xml:space="preserve">, designed and built to perform the first ever direct in-situ measurement of suspended dust grains in the Martian atmosphere close to the surface. </w:t>
      </w:r>
      <w:proofErr w:type="spellStart"/>
      <w:r w:rsidRPr="009911CA">
        <w:rPr>
          <w:rFonts w:ascii="Times New Roman" w:hAnsi="Times New Roman" w:cs="Times New Roman"/>
          <w:sz w:val="24"/>
          <w:szCs w:val="24"/>
          <w:lang w:val="en-US"/>
        </w:rPr>
        <w:t>MicroMED</w:t>
      </w:r>
      <w:proofErr w:type="spellEnd"/>
      <w:r w:rsidRPr="009911CA">
        <w:rPr>
          <w:rFonts w:ascii="Times New Roman" w:hAnsi="Times New Roman" w:cs="Times New Roman"/>
          <w:sz w:val="24"/>
          <w:szCs w:val="24"/>
          <w:lang w:val="en-US"/>
        </w:rPr>
        <w:t xml:space="preserve"> is a dust particle size analyzer which was selected to join the Dust Complex payload aboard the ESA/</w:t>
      </w:r>
      <w:proofErr w:type="spellStart"/>
      <w:r w:rsidRPr="009911CA">
        <w:rPr>
          <w:rFonts w:ascii="Times New Roman" w:hAnsi="Times New Roman" w:cs="Times New Roman"/>
          <w:sz w:val="24"/>
          <w:szCs w:val="24"/>
          <w:lang w:val="en-US"/>
        </w:rPr>
        <w:t>Roscosmos</w:t>
      </w:r>
      <w:proofErr w:type="spellEnd"/>
      <w:r w:rsidRPr="009911CA">
        <w:rPr>
          <w:rFonts w:ascii="Times New Roman" w:hAnsi="Times New Roman" w:cs="Times New Roman"/>
          <w:sz w:val="24"/>
          <w:szCs w:val="24"/>
          <w:lang w:val="en-US"/>
        </w:rPr>
        <w:t xml:space="preserve"> ExoMars 2022 mission. It has the capability to suck </w:t>
      </w:r>
      <w:ins w:id="0" w:author="Fabio Cozzolino" w:date="2021-08-17T15:59:00Z">
        <w:r w:rsidR="00DB77C1">
          <w:rPr>
            <w:rFonts w:ascii="Times New Roman" w:hAnsi="Times New Roman" w:cs="Times New Roman"/>
            <w:sz w:val="24"/>
            <w:szCs w:val="24"/>
            <w:lang w:val="en-US"/>
          </w:rPr>
          <w:t>in</w:t>
        </w:r>
      </w:ins>
      <w:del w:id="1" w:author="Fabio Cozzolino" w:date="2021-08-17T15:59:00Z">
        <w:r w:rsidRPr="009911CA" w:rsidDel="00DB77C1">
          <w:rPr>
            <w:rFonts w:ascii="Times New Roman" w:hAnsi="Times New Roman" w:cs="Times New Roman"/>
            <w:sz w:val="24"/>
            <w:szCs w:val="24"/>
            <w:lang w:val="en-US"/>
          </w:rPr>
          <w:delText>the</w:delText>
        </w:r>
      </w:del>
      <w:r w:rsidRPr="009911CA">
        <w:rPr>
          <w:rFonts w:ascii="Times New Roman" w:hAnsi="Times New Roman" w:cs="Times New Roman"/>
          <w:sz w:val="24"/>
          <w:szCs w:val="24"/>
          <w:lang w:val="en-US"/>
        </w:rPr>
        <w:t xml:space="preserve"> dust</w:t>
      </w:r>
      <w:ins w:id="2" w:author="Fabio Cozzolino" w:date="2021-08-17T16:00:00Z">
        <w:r w:rsidR="00DB77C1">
          <w:rPr>
            <w:rFonts w:ascii="Times New Roman" w:hAnsi="Times New Roman" w:cs="Times New Roman"/>
            <w:sz w:val="24"/>
            <w:szCs w:val="24"/>
            <w:lang w:val="en-US"/>
          </w:rPr>
          <w:t xml:space="preserve"> that is suspended</w:t>
        </w:r>
      </w:ins>
      <w:del w:id="3" w:author="Fabio Cozzolino" w:date="2021-08-17T16:00:00Z">
        <w:r w:rsidRPr="009911CA" w:rsidDel="00DB77C1">
          <w:rPr>
            <w:rFonts w:ascii="Times New Roman" w:hAnsi="Times New Roman" w:cs="Times New Roman"/>
            <w:sz w:val="24"/>
            <w:szCs w:val="24"/>
            <w:lang w:val="en-US"/>
          </w:rPr>
          <w:delText>s</w:delText>
        </w:r>
      </w:del>
      <w:r w:rsidRPr="009911CA">
        <w:rPr>
          <w:rFonts w:ascii="Times New Roman" w:hAnsi="Times New Roman" w:cs="Times New Roman"/>
          <w:sz w:val="24"/>
          <w:szCs w:val="24"/>
          <w:lang w:val="en-US"/>
        </w:rPr>
        <w:t xml:space="preserve"> in atmosphere </w:t>
      </w:r>
      <w:del w:id="4" w:author="Fabio Cozzolino" w:date="2021-08-17T16:00:00Z">
        <w:r w:rsidRPr="009911CA" w:rsidDel="00DB77C1">
          <w:rPr>
            <w:rFonts w:ascii="Times New Roman" w:hAnsi="Times New Roman" w:cs="Times New Roman"/>
            <w:sz w:val="24"/>
            <w:szCs w:val="24"/>
            <w:lang w:val="en-US"/>
          </w:rPr>
          <w:delText xml:space="preserve">suspension </w:delText>
        </w:r>
      </w:del>
      <w:r w:rsidRPr="009911CA">
        <w:rPr>
          <w:rFonts w:ascii="Times New Roman" w:hAnsi="Times New Roman" w:cs="Times New Roman"/>
          <w:sz w:val="24"/>
          <w:szCs w:val="24"/>
          <w:lang w:val="en-US"/>
        </w:rPr>
        <w:t>and to measure the size</w:t>
      </w:r>
      <w:ins w:id="5" w:author="Fabio Cozzolino" w:date="2021-08-17T16:00:00Z">
        <w:r w:rsidR="00DB77C1">
          <w:rPr>
            <w:rFonts w:ascii="Times New Roman" w:hAnsi="Times New Roman" w:cs="Times New Roman"/>
            <w:sz w:val="24"/>
            <w:szCs w:val="24"/>
            <w:lang w:val="en-US"/>
          </w:rPr>
          <w:t>s</w:t>
        </w:r>
      </w:ins>
      <w:r w:rsidRPr="009911CA">
        <w:rPr>
          <w:rFonts w:ascii="Times New Roman" w:hAnsi="Times New Roman" w:cs="Times New Roman"/>
          <w:sz w:val="24"/>
          <w:szCs w:val="24"/>
          <w:lang w:val="en-US"/>
        </w:rPr>
        <w:t xml:space="preserve"> of single grain</w:t>
      </w:r>
      <w:del w:id="6" w:author="Fabio Cozzolino" w:date="2021-08-17T16:00:00Z">
        <w:r w:rsidRPr="009911CA" w:rsidDel="00DB77C1">
          <w:rPr>
            <w:rFonts w:ascii="Times New Roman" w:hAnsi="Times New Roman" w:cs="Times New Roman"/>
            <w:sz w:val="24"/>
            <w:szCs w:val="24"/>
            <w:lang w:val="en-US"/>
          </w:rPr>
          <w:delText>.</w:delText>
        </w:r>
      </w:del>
      <w:r w:rsidRPr="009911CA">
        <w:rPr>
          <w:rFonts w:ascii="Times New Roman" w:hAnsi="Times New Roman" w:cs="Times New Roman"/>
          <w:sz w:val="24"/>
          <w:szCs w:val="24"/>
          <w:lang w:val="en-US"/>
        </w:rPr>
        <w:t>. The sensor suck</w:t>
      </w:r>
      <w:ins w:id="7" w:author="Fabio Cozzolino" w:date="2021-08-17T16:01:00Z">
        <w:r w:rsidR="00DB77C1">
          <w:rPr>
            <w:rFonts w:ascii="Times New Roman" w:hAnsi="Times New Roman" w:cs="Times New Roman"/>
            <w:sz w:val="24"/>
            <w:szCs w:val="24"/>
            <w:lang w:val="en-US"/>
          </w:rPr>
          <w:t>s in</w:t>
        </w:r>
      </w:ins>
      <w:r w:rsidRPr="009911CA">
        <w:rPr>
          <w:rFonts w:ascii="Times New Roman" w:hAnsi="Times New Roman" w:cs="Times New Roman"/>
          <w:sz w:val="24"/>
          <w:szCs w:val="24"/>
          <w:lang w:val="en-US"/>
        </w:rPr>
        <w:t xml:space="preserve"> the dust grains </w:t>
      </w:r>
      <w:del w:id="8" w:author="Fabio Cozzolino" w:date="2021-08-17T16:01:00Z">
        <w:r w:rsidRPr="009911CA" w:rsidDel="00DB77C1">
          <w:rPr>
            <w:rFonts w:ascii="Times New Roman" w:hAnsi="Times New Roman" w:cs="Times New Roman"/>
            <w:sz w:val="24"/>
            <w:szCs w:val="24"/>
            <w:lang w:val="en-US"/>
          </w:rPr>
          <w:delText>in atmosphere</w:delText>
        </w:r>
      </w:del>
      <w:ins w:id="9" w:author="Fabio Cozzolino" w:date="2021-08-17T16:01:00Z">
        <w:r w:rsidR="00DB77C1">
          <w:rPr>
            <w:rFonts w:ascii="Times New Roman" w:hAnsi="Times New Roman" w:cs="Times New Roman"/>
            <w:sz w:val="24"/>
            <w:szCs w:val="24"/>
            <w:lang w:val="en-US"/>
          </w:rPr>
          <w:t xml:space="preserve"> </w:t>
        </w:r>
      </w:ins>
      <w:r w:rsidRPr="009911CA">
        <w:rPr>
          <w:rFonts w:ascii="Times New Roman" w:hAnsi="Times New Roman" w:cs="Times New Roman"/>
          <w:sz w:val="24"/>
          <w:szCs w:val="24"/>
          <w:lang w:val="en-US"/>
        </w:rPr>
        <w:t xml:space="preserve"> using a sampling system</w:t>
      </w:r>
      <w:ins w:id="10" w:author="Fabio Cozzolino" w:date="2021-08-17T16:02:00Z">
        <w:r w:rsidR="00DB77C1">
          <w:rPr>
            <w:rFonts w:ascii="Times New Roman" w:hAnsi="Times New Roman" w:cs="Times New Roman"/>
            <w:sz w:val="24"/>
            <w:szCs w:val="24"/>
            <w:lang w:val="en-US"/>
          </w:rPr>
          <w:t>, guides</w:t>
        </w:r>
      </w:ins>
      <w:r w:rsidRPr="009911CA">
        <w:rPr>
          <w:rFonts w:ascii="Times New Roman" w:hAnsi="Times New Roman" w:cs="Times New Roman"/>
          <w:sz w:val="24"/>
          <w:szCs w:val="24"/>
          <w:lang w:val="en-US"/>
        </w:rPr>
        <w:t xml:space="preserve"> </w:t>
      </w:r>
      <w:ins w:id="11" w:author="Fabio Cozzolino" w:date="2021-08-17T16:02:00Z">
        <w:r w:rsidR="00DB77C1">
          <w:rPr>
            <w:rFonts w:ascii="Times New Roman" w:hAnsi="Times New Roman" w:cs="Times New Roman"/>
            <w:sz w:val="24"/>
            <w:szCs w:val="24"/>
            <w:lang w:val="en-US"/>
          </w:rPr>
          <w:t>the grains through ducts and concentrates them in an area illuminated b</w:t>
        </w:r>
      </w:ins>
      <w:ins w:id="12" w:author="Fabio Cozzolino" w:date="2021-08-17T16:03:00Z">
        <w:r w:rsidR="00DB77C1">
          <w:rPr>
            <w:rFonts w:ascii="Times New Roman" w:hAnsi="Times New Roman" w:cs="Times New Roman"/>
            <w:sz w:val="24"/>
            <w:szCs w:val="24"/>
            <w:lang w:val="en-US"/>
          </w:rPr>
          <w:t>y laser.</w:t>
        </w:r>
      </w:ins>
      <w:del w:id="13" w:author="Fabio Cozzolino" w:date="2021-08-17T16:03:00Z">
        <w:r w:rsidRPr="009911CA" w:rsidDel="00DB77C1">
          <w:rPr>
            <w:rFonts w:ascii="Times New Roman" w:hAnsi="Times New Roman" w:cs="Times New Roman"/>
            <w:sz w:val="24"/>
            <w:szCs w:val="24"/>
            <w:lang w:val="en-US"/>
          </w:rPr>
          <w:delText xml:space="preserve">made up of : sampling head, inlet duct, outlet duct and pump. </w:delText>
        </w:r>
        <w:r w:rsidRPr="009911CA" w:rsidDel="00DB77C1">
          <w:rPr>
            <w:rFonts w:ascii="Times New Roman" w:hAnsi="Times New Roman" w:cs="Times New Roman"/>
            <w:sz w:val="24"/>
            <w:szCs w:val="24"/>
            <w:lang w:val="en-US"/>
          </w:rPr>
          <w:lastRenderedPageBreak/>
          <w:delText xml:space="preserve">This system must to be able to suck and to guide the grains through the ducts and to concentrate them in a illuminated area by laser. </w:delText>
        </w:r>
      </w:del>
      <w:r w:rsidRPr="009911CA">
        <w:rPr>
          <w:rFonts w:ascii="Times New Roman" w:hAnsi="Times New Roman" w:cs="Times New Roman"/>
          <w:sz w:val="24"/>
          <w:szCs w:val="24"/>
          <w:lang w:val="en"/>
        </w:rPr>
        <w:t>Detecting the intensity of the light scattered by the grains during the crossing through the illuminated area,</w:t>
      </w:r>
      <w:r w:rsidRPr="009911CA">
        <w:rPr>
          <w:rFonts w:ascii="Times New Roman" w:hAnsi="Times New Roman" w:cs="Times New Roman"/>
          <w:sz w:val="24"/>
          <w:szCs w:val="24"/>
          <w:lang w:val="en-US"/>
        </w:rPr>
        <w:t xml:space="preserve"> it is possible to determinate the size of grain.  Here we present the innovative techniques in order to verify the performances in terms of dust suction efficiency of the </w:t>
      </w:r>
      <w:proofErr w:type="spellStart"/>
      <w:r w:rsidRPr="009911CA">
        <w:rPr>
          <w:rFonts w:ascii="Times New Roman" w:hAnsi="Times New Roman" w:cs="Times New Roman"/>
          <w:sz w:val="24"/>
          <w:szCs w:val="24"/>
          <w:lang w:val="en-US"/>
        </w:rPr>
        <w:t>MicroMED</w:t>
      </w:r>
      <w:proofErr w:type="spellEnd"/>
      <w:r w:rsidRPr="009911CA">
        <w:rPr>
          <w:rFonts w:ascii="Times New Roman" w:hAnsi="Times New Roman" w:cs="Times New Roman"/>
          <w:sz w:val="24"/>
          <w:szCs w:val="24"/>
          <w:lang w:val="en-US"/>
        </w:rPr>
        <w:t xml:space="preserve"> Flight Model, using a prototype called MM1.</w:t>
      </w:r>
      <w:r>
        <w:rPr>
          <w:rFonts w:ascii="Times New Roman" w:hAnsi="Times New Roman" w:cs="Times New Roman"/>
          <w:sz w:val="24"/>
          <w:szCs w:val="24"/>
          <w:lang w:val="en-US"/>
        </w:rPr>
        <w:t xml:space="preserve"> </w:t>
      </w:r>
    </w:p>
    <w:p w14:paraId="6BC910A2" w14:textId="1034B5CE" w:rsidR="00125C50" w:rsidRPr="00AF49B7" w:rsidRDefault="00125C50" w:rsidP="00E83ACE">
      <w:pPr>
        <w:pStyle w:val="Normal2"/>
        <w:spacing w:line="480" w:lineRule="auto"/>
        <w:ind w:firstLine="0"/>
      </w:pPr>
    </w:p>
    <w:p w14:paraId="2F49F7EB" w14:textId="617AE18C" w:rsidR="003F0426" w:rsidRPr="00A40E62" w:rsidRDefault="00C56C39" w:rsidP="00FC6BAA">
      <w:pPr>
        <w:pStyle w:val="Titolo1"/>
        <w:numPr>
          <w:ilvl w:val="0"/>
          <w:numId w:val="0"/>
        </w:numPr>
        <w:rPr>
          <w:rFonts w:eastAsia="MS Mincho"/>
        </w:rPr>
      </w:pPr>
      <w:r w:rsidRPr="00500653">
        <w:rPr>
          <w:lang w:val="en-GB"/>
        </w:rPr>
        <w:t>Keywords</w:t>
      </w:r>
      <w:r w:rsidR="003F0426" w:rsidRPr="00A40E62">
        <w:t xml:space="preserve"> Mars, Dust, </w:t>
      </w:r>
      <w:proofErr w:type="spellStart"/>
      <w:r w:rsidR="003F0426" w:rsidRPr="00A40E62">
        <w:t>MicroMED</w:t>
      </w:r>
      <w:proofErr w:type="spellEnd"/>
      <w:r w:rsidR="003F0426" w:rsidRPr="00A40E62">
        <w:t xml:space="preserve">, ExoMars, </w:t>
      </w:r>
      <w:r w:rsidR="003F0426">
        <w:t>Eddies</w:t>
      </w:r>
      <w:r w:rsidR="003F0426" w:rsidRPr="00A40E62">
        <w:t>, Prototype</w:t>
      </w:r>
    </w:p>
    <w:p w14:paraId="4AEE686B" w14:textId="77777777" w:rsidR="00C56C39" w:rsidRPr="00FC6BAA" w:rsidRDefault="00C56C39" w:rsidP="003635C8">
      <w:pPr>
        <w:pStyle w:val="Titolo1"/>
        <w:numPr>
          <w:ilvl w:val="0"/>
          <w:numId w:val="6"/>
        </w:numPr>
        <w:rPr>
          <w:rFonts w:ascii="Times New Roman" w:hAnsi="Times New Roman"/>
          <w:lang w:val="en-GB"/>
        </w:rPr>
      </w:pPr>
      <w:r w:rsidRPr="00FC6BAA">
        <w:rPr>
          <w:rFonts w:ascii="Times New Roman" w:hAnsi="Times New Roman"/>
          <w:lang w:val="en-GB"/>
        </w:rPr>
        <w:t>Introduction</w:t>
      </w:r>
    </w:p>
    <w:p w14:paraId="6D0558C1" w14:textId="105CCA3A" w:rsidR="003F0426" w:rsidRPr="00DB0338" w:rsidRDefault="003F0426" w:rsidP="009246DC">
      <w:pPr>
        <w:pStyle w:val="Titolo1"/>
        <w:numPr>
          <w:ilvl w:val="0"/>
          <w:numId w:val="0"/>
        </w:numPr>
        <w:spacing w:before="0" w:after="0" w:line="360" w:lineRule="auto"/>
        <w:rPr>
          <w:rFonts w:ascii="Times New Roman" w:hAnsi="Times New Roman"/>
          <w:rPrChange w:id="14" w:author="Fabio Cozzolino" w:date="2021-08-17T16:33:00Z">
            <w:rPr/>
          </w:rPrChange>
        </w:rPr>
      </w:pPr>
      <w:r w:rsidRPr="00DB0338">
        <w:rPr>
          <w:rStyle w:val="normaltextrun"/>
          <w:rFonts w:ascii="Times New Roman" w:hAnsi="Times New Roman"/>
          <w:b w:val="0"/>
          <w:shd w:val="clear" w:color="auto" w:fill="FFFFFF"/>
          <w:rPrChange w:id="15" w:author="Fabio Cozzolino" w:date="2021-08-17T16:33:00Z">
            <w:rPr>
              <w:rStyle w:val="normaltextrun"/>
              <w:b w:val="0"/>
              <w:shd w:val="clear" w:color="auto" w:fill="FFFFFF"/>
            </w:rPr>
          </w:rPrChange>
        </w:rPr>
        <w:t>One of the main goals of the ESA/</w:t>
      </w:r>
      <w:proofErr w:type="spellStart"/>
      <w:r w:rsidRPr="00DB0338">
        <w:rPr>
          <w:rStyle w:val="normaltextrun"/>
          <w:rFonts w:ascii="Times New Roman" w:hAnsi="Times New Roman"/>
          <w:b w:val="0"/>
          <w:shd w:val="clear" w:color="auto" w:fill="FFFFFF"/>
          <w:rPrChange w:id="16" w:author="Fabio Cozzolino" w:date="2021-08-17T16:33:00Z">
            <w:rPr>
              <w:rStyle w:val="normaltextrun"/>
              <w:b w:val="0"/>
              <w:shd w:val="clear" w:color="auto" w:fill="FFFFFF"/>
            </w:rPr>
          </w:rPrChange>
        </w:rPr>
        <w:t>Roscosmos</w:t>
      </w:r>
      <w:proofErr w:type="spellEnd"/>
      <w:r w:rsidRPr="00DB0338">
        <w:rPr>
          <w:rStyle w:val="normaltextrun"/>
          <w:rFonts w:ascii="Times New Roman" w:hAnsi="Times New Roman"/>
          <w:b w:val="0"/>
          <w:shd w:val="clear" w:color="auto" w:fill="FFFFFF"/>
          <w:rPrChange w:id="17" w:author="Fabio Cozzolino" w:date="2021-08-17T16:33:00Z">
            <w:rPr>
              <w:rStyle w:val="normaltextrun"/>
              <w:b w:val="0"/>
              <w:shd w:val="clear" w:color="auto" w:fill="FFFFFF"/>
            </w:rPr>
          </w:rPrChange>
        </w:rPr>
        <w:t> ExoMars program is the study of the Martian surface environment characteristics through the analysis of the atmosphere and climate (</w:t>
      </w:r>
      <w:proofErr w:type="spellStart"/>
      <w:r w:rsidRPr="00DB0338">
        <w:rPr>
          <w:rStyle w:val="normaltextrun"/>
          <w:rFonts w:ascii="Times New Roman" w:hAnsi="Times New Roman"/>
          <w:b w:val="0"/>
          <w:smallCaps/>
          <w:shd w:val="clear" w:color="auto" w:fill="FFFFFF"/>
          <w:rPrChange w:id="18"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19" w:author="Fabio Cozzolino" w:date="2021-08-17T16:33:00Z">
            <w:rPr>
              <w:rStyle w:val="normaltextrun"/>
              <w:b w:val="0"/>
              <w:shd w:val="clear" w:color="auto" w:fill="FFFFFF"/>
            </w:rPr>
          </w:rPrChange>
        </w:rPr>
        <w:instrText xml:space="preserve"> REF _Ref63077019 \h  \* MERGEFORMAT </w:instrText>
      </w:r>
      <w:r w:rsidRPr="00DB0338">
        <w:rPr>
          <w:rStyle w:val="normaltextrun"/>
          <w:rFonts w:ascii="Times New Roman" w:hAnsi="Times New Roman"/>
          <w:b w:val="0"/>
          <w:smallCaps/>
          <w:shd w:val="clear" w:color="auto" w:fill="FFFFFF"/>
          <w:rPrChange w:id="20"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21"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22" w:author="Fabio Cozzolino" w:date="2021-08-17T16:33:00Z">
            <w:rPr>
              <w:b w:val="0"/>
            </w:rPr>
          </w:rPrChange>
        </w:rPr>
        <w:t>Rodinov</w:t>
      </w:r>
      <w:proofErr w:type="spellEnd"/>
      <w:r w:rsidRPr="00DB0338">
        <w:rPr>
          <w:rFonts w:ascii="Times New Roman" w:hAnsi="Times New Roman"/>
          <w:b w:val="0"/>
          <w:rPrChange w:id="23" w:author="Fabio Cozzolino" w:date="2021-08-17T16:33:00Z">
            <w:rPr>
              <w:b w:val="0"/>
            </w:rPr>
          </w:rPrChange>
        </w:rPr>
        <w:t xml:space="preserve"> et al. 2017).</w:t>
      </w:r>
      <w:r w:rsidRPr="00DB0338">
        <w:rPr>
          <w:rStyle w:val="normaltextrun"/>
          <w:rFonts w:ascii="Times New Roman" w:hAnsi="Times New Roman"/>
          <w:b w:val="0"/>
          <w:smallCaps/>
          <w:shd w:val="clear" w:color="auto" w:fill="FFFFFF"/>
          <w:rPrChange w:id="24"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25" w:author="Fabio Cozzolino" w:date="2021-08-17T16:33:00Z">
            <w:rPr>
              <w:rStyle w:val="normaltextrun"/>
              <w:b w:val="0"/>
              <w:shd w:val="clear" w:color="auto" w:fill="FFFFFF"/>
            </w:rPr>
          </w:rPrChange>
        </w:rPr>
        <w:t> A suite of sensors named Dust Complex Suite (DC) has been selected as part of the </w:t>
      </w:r>
      <w:proofErr w:type="spellStart"/>
      <w:r w:rsidRPr="00DB0338">
        <w:rPr>
          <w:rStyle w:val="normaltextrun"/>
          <w:rFonts w:ascii="Times New Roman" w:hAnsi="Times New Roman"/>
          <w:b w:val="0"/>
          <w:shd w:val="clear" w:color="auto" w:fill="FFFFFF"/>
          <w:rPrChange w:id="26" w:author="Fabio Cozzolino" w:date="2021-08-17T16:33:00Z">
            <w:rPr>
              <w:rStyle w:val="normaltextrun"/>
              <w:b w:val="0"/>
              <w:shd w:val="clear" w:color="auto" w:fill="FFFFFF"/>
            </w:rPr>
          </w:rPrChange>
        </w:rPr>
        <w:t>Kazachok</w:t>
      </w:r>
      <w:proofErr w:type="spellEnd"/>
      <w:r w:rsidRPr="00DB0338">
        <w:rPr>
          <w:rStyle w:val="normaltextrun"/>
          <w:rFonts w:ascii="Times New Roman" w:hAnsi="Times New Roman"/>
          <w:b w:val="0"/>
          <w:shd w:val="clear" w:color="auto" w:fill="FFFFFF"/>
          <w:rPrChange w:id="27" w:author="Fabio Cozzolino" w:date="2021-08-17T16:33:00Z">
            <w:rPr>
              <w:rStyle w:val="normaltextrun"/>
              <w:b w:val="0"/>
              <w:shd w:val="clear" w:color="auto" w:fill="FFFFFF"/>
            </w:rPr>
          </w:rPrChange>
        </w:rPr>
        <w:t> Surface Platform (SP) payload (</w:t>
      </w:r>
      <w:proofErr w:type="spellStart"/>
      <w:r w:rsidRPr="00DB0338">
        <w:rPr>
          <w:rStyle w:val="normaltextrun"/>
          <w:rFonts w:ascii="Times New Roman" w:hAnsi="Times New Roman"/>
          <w:b w:val="0"/>
          <w:smallCaps/>
          <w:shd w:val="clear" w:color="auto" w:fill="FFFFFF"/>
          <w:rPrChange w:id="28"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29" w:author="Fabio Cozzolino" w:date="2021-08-17T16:33:00Z">
            <w:rPr>
              <w:rStyle w:val="normaltextrun"/>
              <w:b w:val="0"/>
              <w:shd w:val="clear" w:color="auto" w:fill="FFFFFF"/>
            </w:rPr>
          </w:rPrChange>
        </w:rPr>
        <w:instrText xml:space="preserve"> REF _Ref59174811 \h  \* MERGEFORMAT </w:instrText>
      </w:r>
      <w:r w:rsidRPr="00DB0338">
        <w:rPr>
          <w:rStyle w:val="normaltextrun"/>
          <w:rFonts w:ascii="Times New Roman" w:hAnsi="Times New Roman"/>
          <w:b w:val="0"/>
          <w:smallCaps/>
          <w:shd w:val="clear" w:color="auto" w:fill="FFFFFF"/>
          <w:rPrChange w:id="30"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31"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32" w:author="Fabio Cozzolino" w:date="2021-08-17T16:33:00Z">
            <w:rPr>
              <w:b w:val="0"/>
            </w:rPr>
          </w:rPrChange>
        </w:rPr>
        <w:t>Vago</w:t>
      </w:r>
      <w:proofErr w:type="spellEnd"/>
      <w:r w:rsidRPr="00DB0338">
        <w:rPr>
          <w:rFonts w:ascii="Times New Roman" w:hAnsi="Times New Roman"/>
          <w:b w:val="0"/>
          <w:rPrChange w:id="33" w:author="Fabio Cozzolino" w:date="2021-08-17T16:33:00Z">
            <w:rPr>
              <w:b w:val="0"/>
            </w:rPr>
          </w:rPrChange>
        </w:rPr>
        <w:t xml:space="preserve">, J. 2015 et al.). </w:t>
      </w:r>
      <w:r w:rsidRPr="00DB0338">
        <w:rPr>
          <w:rStyle w:val="normaltextrun"/>
          <w:rFonts w:ascii="Times New Roman" w:hAnsi="Times New Roman"/>
          <w:b w:val="0"/>
          <w:smallCaps/>
          <w:shd w:val="clear" w:color="auto" w:fill="FFFFFF"/>
          <w:rPrChange w:id="34"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35" w:author="Fabio Cozzolino" w:date="2021-08-17T16:33:00Z">
            <w:rPr>
              <w:rStyle w:val="normaltextrun"/>
              <w:b w:val="0"/>
              <w:shd w:val="clear" w:color="auto" w:fill="FFFFFF"/>
            </w:rPr>
          </w:rPrChange>
        </w:rPr>
        <w:t>The DC is exclusively dedicated to analyze the dynamics and characteristics of the near ground sand and suspended Martian</w:t>
      </w:r>
      <w:r w:rsidRPr="00DB0338">
        <w:rPr>
          <w:rStyle w:val="normaltextrun"/>
          <w:rFonts w:ascii="Times New Roman" w:hAnsi="Times New Roman"/>
          <w:b w:val="0"/>
          <w:color w:val="D13438"/>
          <w:shd w:val="clear" w:color="auto" w:fill="FFFFFF"/>
          <w:rPrChange w:id="36" w:author="Fabio Cozzolino" w:date="2021-08-17T16:33:00Z">
            <w:rPr>
              <w:rStyle w:val="normaltextrun"/>
              <w:b w:val="0"/>
              <w:color w:val="D13438"/>
              <w:shd w:val="clear" w:color="auto" w:fill="FFFFFF"/>
            </w:rPr>
          </w:rPrChange>
        </w:rPr>
        <w:t> </w:t>
      </w:r>
      <w:r w:rsidRPr="00DB0338">
        <w:rPr>
          <w:rStyle w:val="normaltextrun"/>
          <w:rFonts w:ascii="Times New Roman" w:hAnsi="Times New Roman"/>
          <w:b w:val="0"/>
          <w:shd w:val="clear" w:color="auto" w:fill="FFFFFF"/>
          <w:rPrChange w:id="37" w:author="Fabio Cozzolino" w:date="2021-08-17T16:33:00Z">
            <w:rPr>
              <w:rStyle w:val="normaltextrun"/>
              <w:b w:val="0"/>
              <w:shd w:val="clear" w:color="auto" w:fill="FFFFFF"/>
            </w:rPr>
          </w:rPrChange>
        </w:rPr>
        <w:t>dust. Martian dust plays a leading role in the evolution of the planet’s climate, directly related to the dust seasonal and long term variable concentration (</w:t>
      </w:r>
      <w:r w:rsidRPr="00DB0338">
        <w:rPr>
          <w:rStyle w:val="normaltextrun"/>
          <w:rFonts w:ascii="Times New Roman" w:hAnsi="Times New Roman"/>
          <w:b w:val="0"/>
          <w:smallCaps/>
          <w:shd w:val="clear" w:color="auto" w:fill="FFFFFF"/>
          <w:rPrChange w:id="38"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39" w:author="Fabio Cozzolino" w:date="2021-08-17T16:33:00Z">
            <w:rPr>
              <w:rStyle w:val="normaltextrun"/>
              <w:b w:val="0"/>
              <w:shd w:val="clear" w:color="auto" w:fill="FFFFFF"/>
            </w:rPr>
          </w:rPrChange>
        </w:rPr>
        <w:instrText xml:space="preserve"> REF _Ref59174908 \h  \* MERGEFORMAT </w:instrText>
      </w:r>
      <w:r w:rsidRPr="00DB0338">
        <w:rPr>
          <w:rStyle w:val="normaltextrun"/>
          <w:rFonts w:ascii="Times New Roman" w:hAnsi="Times New Roman"/>
          <w:b w:val="0"/>
          <w:smallCaps/>
          <w:shd w:val="clear" w:color="auto" w:fill="FFFFFF"/>
          <w:rPrChange w:id="40"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41"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42" w:author="Fabio Cozzolino" w:date="2021-08-17T16:33:00Z">
            <w:rPr>
              <w:b w:val="0"/>
            </w:rPr>
          </w:rPrChange>
        </w:rPr>
        <w:t>Vincente-</w:t>
      </w:r>
      <w:proofErr w:type="spellStart"/>
      <w:r w:rsidRPr="00DB0338">
        <w:rPr>
          <w:rFonts w:ascii="Times New Roman" w:hAnsi="Times New Roman"/>
          <w:b w:val="0"/>
          <w:rPrChange w:id="43" w:author="Fabio Cozzolino" w:date="2021-08-17T16:33:00Z">
            <w:rPr>
              <w:b w:val="0"/>
            </w:rPr>
          </w:rPrChange>
        </w:rPr>
        <w:t>Retortillo</w:t>
      </w:r>
      <w:proofErr w:type="spellEnd"/>
      <w:r w:rsidRPr="00DB0338">
        <w:rPr>
          <w:rFonts w:ascii="Times New Roman" w:hAnsi="Times New Roman"/>
          <w:b w:val="0"/>
          <w:rPrChange w:id="44" w:author="Fabio Cozzolino" w:date="2021-08-17T16:33:00Z">
            <w:rPr>
              <w:b w:val="0"/>
            </w:rPr>
          </w:rPrChange>
        </w:rPr>
        <w:t>, A. 2018)</w:t>
      </w:r>
      <w:r w:rsidRPr="00DB0338">
        <w:rPr>
          <w:rStyle w:val="normaltextrun"/>
          <w:rFonts w:ascii="Times New Roman" w:hAnsi="Times New Roman"/>
          <w:b w:val="0"/>
          <w:smallCaps/>
          <w:shd w:val="clear" w:color="auto" w:fill="FFFFFF"/>
          <w:rPrChange w:id="45"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46" w:author="Fabio Cozzolino" w:date="2021-08-17T16:33:00Z">
            <w:rPr>
              <w:rStyle w:val="normaltextrun"/>
              <w:b w:val="0"/>
              <w:shd w:val="clear" w:color="auto" w:fill="FFFFFF"/>
            </w:rPr>
          </w:rPrChange>
        </w:rPr>
        <w:t>. These events can occur at various scales from global dust storms to local dust devils (</w:t>
      </w:r>
      <w:r w:rsidRPr="00DB0338">
        <w:rPr>
          <w:rStyle w:val="normaltextrun"/>
          <w:rFonts w:ascii="Times New Roman" w:hAnsi="Times New Roman"/>
          <w:b w:val="0"/>
          <w:smallCaps/>
          <w:shd w:val="clear" w:color="auto" w:fill="FFFFFF"/>
          <w:rPrChange w:id="47"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48" w:author="Fabio Cozzolino" w:date="2021-08-17T16:33:00Z">
            <w:rPr>
              <w:rStyle w:val="normaltextrun"/>
              <w:b w:val="0"/>
              <w:shd w:val="clear" w:color="auto" w:fill="FFFFFF"/>
            </w:rPr>
          </w:rPrChange>
        </w:rPr>
        <w:instrText xml:space="preserve"> REF _Ref59175000 \h  \* MERGEFORMAT </w:instrText>
      </w:r>
      <w:r w:rsidRPr="00DB0338">
        <w:rPr>
          <w:rStyle w:val="normaltextrun"/>
          <w:rFonts w:ascii="Times New Roman" w:hAnsi="Times New Roman"/>
          <w:b w:val="0"/>
          <w:smallCaps/>
          <w:shd w:val="clear" w:color="auto" w:fill="FFFFFF"/>
          <w:rPrChange w:id="49"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50"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51" w:author="Fabio Cozzolino" w:date="2021-08-17T16:33:00Z">
            <w:rPr>
              <w:b w:val="0"/>
            </w:rPr>
          </w:rPrChange>
        </w:rPr>
        <w:t>Murphy et al. 2016 ,</w:t>
      </w:r>
      <w:r w:rsidRPr="00DB0338">
        <w:rPr>
          <w:rStyle w:val="normaltextrun"/>
          <w:rFonts w:ascii="Times New Roman" w:hAnsi="Times New Roman"/>
          <w:b w:val="0"/>
          <w:smallCaps/>
          <w:shd w:val="clear" w:color="auto" w:fill="FFFFFF"/>
          <w:rPrChange w:id="52"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53" w:author="Fabio Cozzolino" w:date="2021-08-17T16:33:00Z">
            <w:rPr>
              <w:rStyle w:val="normaltextrun"/>
              <w:b w:val="0"/>
              <w:shd w:val="clear" w:color="auto" w:fill="FFFFFF"/>
            </w:rPr>
          </w:rPrChange>
        </w:rPr>
        <w:t xml:space="preserve"> </w:t>
      </w:r>
      <w:r w:rsidRPr="00DB0338">
        <w:rPr>
          <w:rStyle w:val="normaltextrun"/>
          <w:rFonts w:ascii="Times New Roman" w:hAnsi="Times New Roman"/>
          <w:b w:val="0"/>
          <w:smallCaps/>
          <w:shd w:val="clear" w:color="auto" w:fill="FFFFFF"/>
          <w:rPrChange w:id="54"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55" w:author="Fabio Cozzolino" w:date="2021-08-17T16:33:00Z">
            <w:rPr>
              <w:rStyle w:val="normaltextrun"/>
              <w:b w:val="0"/>
              <w:shd w:val="clear" w:color="auto" w:fill="FFFFFF"/>
            </w:rPr>
          </w:rPrChange>
        </w:rPr>
        <w:instrText xml:space="preserve"> REF _Ref59175083 \h  \* MERGEFORMAT </w:instrText>
      </w:r>
      <w:r w:rsidRPr="00DB0338">
        <w:rPr>
          <w:rStyle w:val="normaltextrun"/>
          <w:rFonts w:ascii="Times New Roman" w:hAnsi="Times New Roman"/>
          <w:b w:val="0"/>
          <w:smallCaps/>
          <w:shd w:val="clear" w:color="auto" w:fill="FFFFFF"/>
          <w:rPrChange w:id="56"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57"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58" w:author="Fabio Cozzolino" w:date="2021-08-17T16:33:00Z">
            <w:rPr>
              <w:b w:val="0"/>
            </w:rPr>
          </w:rPrChange>
        </w:rPr>
        <w:t xml:space="preserve">Harrison et al. 2016 </w:t>
      </w:r>
      <w:r w:rsidRPr="00DB0338">
        <w:rPr>
          <w:rFonts w:ascii="Times New Roman" w:hAnsi="Times New Roman"/>
          <w:b w:val="0"/>
          <w:i/>
          <w:iCs/>
          <w:rPrChange w:id="59" w:author="Fabio Cozzolino" w:date="2021-08-17T16:33:00Z">
            <w:rPr>
              <w:b w:val="0"/>
              <w:i/>
              <w:iCs/>
            </w:rPr>
          </w:rPrChange>
        </w:rPr>
        <w:t xml:space="preserve"> </w:t>
      </w:r>
      <w:r w:rsidRPr="00DB0338">
        <w:rPr>
          <w:rStyle w:val="normaltextrun"/>
          <w:rFonts w:ascii="Times New Roman" w:hAnsi="Times New Roman"/>
          <w:b w:val="0"/>
          <w:smallCaps/>
          <w:shd w:val="clear" w:color="auto" w:fill="FFFFFF"/>
          <w:rPrChange w:id="60"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61" w:author="Fabio Cozzolino" w:date="2021-08-17T16:33:00Z">
            <w:rPr>
              <w:rStyle w:val="normaltextrun"/>
              <w:b w:val="0"/>
              <w:shd w:val="clear" w:color="auto" w:fill="FFFFFF"/>
            </w:rPr>
          </w:rPrChange>
        </w:rPr>
        <w:t xml:space="preserve">, </w:t>
      </w:r>
      <w:r w:rsidRPr="00DB0338">
        <w:rPr>
          <w:rStyle w:val="normaltextrun"/>
          <w:rFonts w:ascii="Times New Roman" w:hAnsi="Times New Roman"/>
          <w:b w:val="0"/>
          <w:smallCaps/>
          <w:shd w:val="clear" w:color="auto" w:fill="FFFFFF"/>
          <w:rPrChange w:id="62"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63" w:author="Fabio Cozzolino" w:date="2021-08-17T16:33:00Z">
            <w:rPr>
              <w:rStyle w:val="normaltextrun"/>
              <w:b w:val="0"/>
              <w:shd w:val="clear" w:color="auto" w:fill="FFFFFF"/>
            </w:rPr>
          </w:rPrChange>
        </w:rPr>
        <w:instrText xml:space="preserve"> REF _Ref59175170 \h  \* MERGEFORMAT </w:instrText>
      </w:r>
      <w:r w:rsidRPr="00DB0338">
        <w:rPr>
          <w:rStyle w:val="normaltextrun"/>
          <w:rFonts w:ascii="Times New Roman" w:hAnsi="Times New Roman"/>
          <w:b w:val="0"/>
          <w:smallCaps/>
          <w:shd w:val="clear" w:color="auto" w:fill="FFFFFF"/>
          <w:rPrChange w:id="64"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65" w:author="Fabio Cozzolino" w:date="2021-08-17T16:33:00Z">
            <w:rPr>
              <w:rStyle w:val="normaltextrun"/>
              <w:b w:val="0"/>
              <w:smallCaps/>
              <w:shd w:val="clear" w:color="auto" w:fill="FFFFFF"/>
            </w:rPr>
          </w:rPrChange>
        </w:rPr>
        <w:fldChar w:fldCharType="separate"/>
      </w:r>
      <w:proofErr w:type="spellStart"/>
      <w:r w:rsidRPr="00DB0338">
        <w:rPr>
          <w:rFonts w:ascii="Times New Roman" w:hAnsi="Times New Roman"/>
          <w:b w:val="0"/>
          <w:rPrChange w:id="66" w:author="Fabio Cozzolino" w:date="2021-08-17T16:33:00Z">
            <w:rPr>
              <w:b w:val="0"/>
            </w:rPr>
          </w:rPrChange>
        </w:rPr>
        <w:t>Neakrase</w:t>
      </w:r>
      <w:proofErr w:type="spellEnd"/>
      <w:r w:rsidRPr="00DB0338">
        <w:rPr>
          <w:rFonts w:ascii="Times New Roman" w:hAnsi="Times New Roman"/>
          <w:b w:val="0"/>
          <w:rPrChange w:id="67" w:author="Fabio Cozzolino" w:date="2021-08-17T16:33:00Z">
            <w:rPr>
              <w:b w:val="0"/>
            </w:rPr>
          </w:rPrChange>
        </w:rPr>
        <w:t xml:space="preserve"> et al. 2016</w:t>
      </w:r>
      <w:r w:rsidRPr="00DB0338">
        <w:rPr>
          <w:rStyle w:val="normaltextrun"/>
          <w:rFonts w:ascii="Times New Roman" w:hAnsi="Times New Roman"/>
          <w:b w:val="0"/>
          <w:smallCaps/>
          <w:shd w:val="clear" w:color="auto" w:fill="FFFFFF"/>
          <w:rPrChange w:id="68"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69" w:author="Fabio Cozzolino" w:date="2021-08-17T16:33:00Z">
            <w:rPr>
              <w:rStyle w:val="normaltextrun"/>
              <w:b w:val="0"/>
              <w:shd w:val="clear" w:color="auto" w:fill="FFFFFF"/>
            </w:rPr>
          </w:rPrChange>
        </w:rPr>
        <w:t xml:space="preserve">, </w:t>
      </w:r>
      <w:r w:rsidRPr="00DB0338">
        <w:rPr>
          <w:rStyle w:val="normaltextrun"/>
          <w:rFonts w:ascii="Times New Roman" w:hAnsi="Times New Roman"/>
          <w:b w:val="0"/>
          <w:smallCaps/>
          <w:shd w:val="clear" w:color="auto" w:fill="FFFFFF"/>
          <w:rPrChange w:id="70"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71" w:author="Fabio Cozzolino" w:date="2021-08-17T16:33:00Z">
            <w:rPr>
              <w:rStyle w:val="normaltextrun"/>
              <w:b w:val="0"/>
              <w:shd w:val="clear" w:color="auto" w:fill="FFFFFF"/>
            </w:rPr>
          </w:rPrChange>
        </w:rPr>
        <w:instrText xml:space="preserve"> REF _Ref59175241 \h  \* MERGEFORMAT </w:instrText>
      </w:r>
      <w:r w:rsidRPr="00DB0338">
        <w:rPr>
          <w:rStyle w:val="normaltextrun"/>
          <w:rFonts w:ascii="Times New Roman" w:hAnsi="Times New Roman"/>
          <w:b w:val="0"/>
          <w:smallCaps/>
          <w:shd w:val="clear" w:color="auto" w:fill="FFFFFF"/>
          <w:rPrChange w:id="72"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73"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74" w:author="Fabio Cozzolino" w:date="2021-08-17T16:33:00Z">
            <w:rPr>
              <w:b w:val="0"/>
            </w:rPr>
          </w:rPrChange>
        </w:rPr>
        <w:t>Franzese, G. 2018 et al.</w:t>
      </w:r>
      <w:r w:rsidRPr="00DB0338">
        <w:rPr>
          <w:rFonts w:ascii="Times New Roman" w:hAnsi="Times New Roman"/>
          <w:b w:val="0"/>
          <w:i/>
          <w:iCs/>
          <w:rPrChange w:id="75" w:author="Fabio Cozzolino" w:date="2021-08-17T16:33:00Z">
            <w:rPr>
              <w:b w:val="0"/>
              <w:i/>
              <w:iCs/>
            </w:rPr>
          </w:rPrChange>
        </w:rPr>
        <w:t xml:space="preserve"> </w:t>
      </w:r>
      <w:r w:rsidRPr="00DB0338">
        <w:rPr>
          <w:rStyle w:val="normaltextrun"/>
          <w:rFonts w:ascii="Times New Roman" w:hAnsi="Times New Roman"/>
          <w:b w:val="0"/>
          <w:smallCaps/>
          <w:shd w:val="clear" w:color="auto" w:fill="FFFFFF"/>
          <w:rPrChange w:id="76"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77" w:author="Fabio Cozzolino" w:date="2021-08-17T16:33:00Z">
            <w:rPr>
              <w:rStyle w:val="normaltextrun"/>
              <w:b w:val="0"/>
              <w:shd w:val="clear" w:color="auto" w:fill="FFFFFF"/>
            </w:rPr>
          </w:rPrChange>
        </w:rPr>
        <w:t xml:space="preserve">). Dust </w:t>
      </w:r>
      <w:r w:rsidRPr="00DB0338">
        <w:rPr>
          <w:rStyle w:val="normaltextrun"/>
          <w:rFonts w:ascii="Times New Roman" w:hAnsi="Times New Roman"/>
          <w:b w:val="0"/>
          <w:u w:val="single"/>
          <w:shd w:val="clear" w:color="auto" w:fill="FFFFFF"/>
          <w:rPrChange w:id="78" w:author="Fabio Cozzolino" w:date="2021-08-17T16:33:00Z">
            <w:rPr>
              <w:rStyle w:val="normaltextrun"/>
              <w:b w:val="0"/>
              <w:u w:val="single"/>
              <w:shd w:val="clear" w:color="auto" w:fill="FFFFFF"/>
            </w:rPr>
          </w:rPrChange>
        </w:rPr>
        <w:t>g</w:t>
      </w:r>
      <w:r w:rsidRPr="00DB0338">
        <w:rPr>
          <w:rStyle w:val="normaltextrun"/>
          <w:rFonts w:ascii="Times New Roman" w:hAnsi="Times New Roman"/>
          <w:b w:val="0"/>
          <w:shd w:val="clear" w:color="auto" w:fill="FFFFFF"/>
          <w:rPrChange w:id="79" w:author="Fabio Cozzolino" w:date="2021-08-17T16:33:00Z">
            <w:rPr>
              <w:rStyle w:val="normaltextrun"/>
              <w:b w:val="0"/>
              <w:shd w:val="clear" w:color="auto" w:fill="FFFFFF"/>
            </w:rPr>
          </w:rPrChange>
        </w:rPr>
        <w:t>rains scatter the solar thermal radiation, also acting as condensation nuclei for H</w:t>
      </w:r>
      <w:r w:rsidRPr="00DB0338">
        <w:rPr>
          <w:rStyle w:val="normaltextrun"/>
          <w:rFonts w:ascii="Times New Roman" w:hAnsi="Times New Roman"/>
          <w:b w:val="0"/>
          <w:shd w:val="clear" w:color="auto" w:fill="FFFFFF"/>
          <w:vertAlign w:val="subscript"/>
          <w:rPrChange w:id="80" w:author="Fabio Cozzolino" w:date="2021-08-17T16:33:00Z">
            <w:rPr>
              <w:rStyle w:val="normaltextrun"/>
              <w:b w:val="0"/>
              <w:shd w:val="clear" w:color="auto" w:fill="FFFFFF"/>
              <w:vertAlign w:val="subscript"/>
            </w:rPr>
          </w:rPrChange>
        </w:rPr>
        <w:t>2</w:t>
      </w:r>
      <w:r w:rsidRPr="00DB0338">
        <w:rPr>
          <w:rStyle w:val="normaltextrun"/>
          <w:rFonts w:ascii="Times New Roman" w:hAnsi="Times New Roman"/>
          <w:b w:val="0"/>
          <w:shd w:val="clear" w:color="auto" w:fill="FFFFFF"/>
          <w:rPrChange w:id="81" w:author="Fabio Cozzolino" w:date="2021-08-17T16:33:00Z">
            <w:rPr>
              <w:rStyle w:val="normaltextrun"/>
              <w:b w:val="0"/>
              <w:shd w:val="clear" w:color="auto" w:fill="FFFFFF"/>
            </w:rPr>
          </w:rPrChange>
        </w:rPr>
        <w:t>O and CO</w:t>
      </w:r>
      <w:r w:rsidRPr="00DB0338">
        <w:rPr>
          <w:rStyle w:val="normaltextrun"/>
          <w:rFonts w:ascii="Times New Roman" w:hAnsi="Times New Roman"/>
          <w:b w:val="0"/>
          <w:shd w:val="clear" w:color="auto" w:fill="FFFFFF"/>
          <w:vertAlign w:val="subscript"/>
          <w:rPrChange w:id="82" w:author="Fabio Cozzolino" w:date="2021-08-17T16:33:00Z">
            <w:rPr>
              <w:rStyle w:val="normaltextrun"/>
              <w:b w:val="0"/>
              <w:shd w:val="clear" w:color="auto" w:fill="FFFFFF"/>
              <w:vertAlign w:val="subscript"/>
            </w:rPr>
          </w:rPrChange>
        </w:rPr>
        <w:t>2</w:t>
      </w:r>
      <w:r w:rsidRPr="00DB0338">
        <w:rPr>
          <w:rStyle w:val="normaltextrun"/>
          <w:rFonts w:ascii="Times New Roman" w:hAnsi="Times New Roman"/>
          <w:b w:val="0"/>
          <w:shd w:val="clear" w:color="auto" w:fill="FFFFFF"/>
          <w:rPrChange w:id="83" w:author="Fabio Cozzolino" w:date="2021-08-17T16:33:00Z">
            <w:rPr>
              <w:rStyle w:val="normaltextrun"/>
              <w:b w:val="0"/>
              <w:shd w:val="clear" w:color="auto" w:fill="FFFFFF"/>
            </w:rPr>
          </w:rPrChange>
        </w:rPr>
        <w:t>, thus influencing the thermal structure, the balance and the circulation of the atmosphere (</w:t>
      </w:r>
      <w:r w:rsidRPr="00DB0338">
        <w:rPr>
          <w:rStyle w:val="normaltextrun"/>
          <w:rFonts w:ascii="Times New Roman" w:hAnsi="Times New Roman"/>
          <w:b w:val="0"/>
          <w:smallCaps/>
          <w:shd w:val="clear" w:color="auto" w:fill="FFFFFF"/>
          <w:rPrChange w:id="84"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85" w:author="Fabio Cozzolino" w:date="2021-08-17T16:33:00Z">
            <w:rPr>
              <w:rStyle w:val="normaltextrun"/>
              <w:b w:val="0"/>
              <w:shd w:val="clear" w:color="auto" w:fill="FFFFFF"/>
            </w:rPr>
          </w:rPrChange>
        </w:rPr>
        <w:instrText xml:space="preserve"> REF _Ref63077195 \h  \* MERGEFORMAT </w:instrText>
      </w:r>
      <w:r w:rsidRPr="00DB0338">
        <w:rPr>
          <w:rStyle w:val="normaltextrun"/>
          <w:rFonts w:ascii="Times New Roman" w:hAnsi="Times New Roman"/>
          <w:b w:val="0"/>
          <w:smallCaps/>
          <w:shd w:val="clear" w:color="auto" w:fill="FFFFFF"/>
          <w:rPrChange w:id="86"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87"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88" w:author="Fabio Cozzolino" w:date="2021-08-17T16:33:00Z">
            <w:rPr>
              <w:b w:val="0"/>
            </w:rPr>
          </w:rPrChange>
        </w:rPr>
        <w:t xml:space="preserve">Banfield et al. 2020, </w:t>
      </w:r>
      <w:r w:rsidRPr="00DB0338">
        <w:rPr>
          <w:rStyle w:val="normaltextrun"/>
          <w:rFonts w:ascii="Times New Roman" w:hAnsi="Times New Roman"/>
          <w:b w:val="0"/>
          <w:smallCaps/>
          <w:shd w:val="clear" w:color="auto" w:fill="FFFFFF"/>
          <w:rPrChange w:id="89"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90" w:author="Fabio Cozzolino" w:date="2021-08-17T16:33:00Z">
            <w:rPr>
              <w:rStyle w:val="normaltextrun"/>
              <w:b w:val="0"/>
              <w:shd w:val="clear" w:color="auto" w:fill="FFFFFF"/>
            </w:rPr>
          </w:rPrChange>
        </w:rPr>
        <w:t xml:space="preserve"> </w:t>
      </w:r>
      <w:r w:rsidRPr="00DB0338">
        <w:rPr>
          <w:rStyle w:val="normaltextrun"/>
          <w:rFonts w:ascii="Times New Roman" w:hAnsi="Times New Roman"/>
          <w:b w:val="0"/>
          <w:smallCaps/>
          <w:shd w:val="clear" w:color="auto" w:fill="FFFFFF"/>
          <w:rPrChange w:id="91"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92" w:author="Fabio Cozzolino" w:date="2021-08-17T16:33:00Z">
            <w:rPr>
              <w:rStyle w:val="normaltextrun"/>
              <w:b w:val="0"/>
              <w:shd w:val="clear" w:color="auto" w:fill="FFFFFF"/>
            </w:rPr>
          </w:rPrChange>
        </w:rPr>
        <w:instrText xml:space="preserve"> REF _Ref59176841 \h  \* MERGEFORMAT </w:instrText>
      </w:r>
      <w:r w:rsidRPr="00DB0338">
        <w:rPr>
          <w:rStyle w:val="normaltextrun"/>
          <w:rFonts w:ascii="Times New Roman" w:hAnsi="Times New Roman"/>
          <w:b w:val="0"/>
          <w:smallCaps/>
          <w:shd w:val="clear" w:color="auto" w:fill="FFFFFF"/>
          <w:rPrChange w:id="93"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94" w:author="Fabio Cozzolino" w:date="2021-08-17T16:33:00Z">
            <w:rPr>
              <w:rStyle w:val="normaltextrun"/>
              <w:b w:val="0"/>
              <w:smallCaps/>
              <w:shd w:val="clear" w:color="auto" w:fill="FFFFFF"/>
            </w:rPr>
          </w:rPrChange>
        </w:rPr>
        <w:fldChar w:fldCharType="separate"/>
      </w:r>
      <w:proofErr w:type="spellStart"/>
      <w:r w:rsidRPr="00DB0338">
        <w:rPr>
          <w:rFonts w:ascii="Times New Roman" w:hAnsi="Times New Roman"/>
          <w:b w:val="0"/>
          <w:rPrChange w:id="95" w:author="Fabio Cozzolino" w:date="2021-08-17T16:33:00Z">
            <w:rPr>
              <w:b w:val="0"/>
            </w:rPr>
          </w:rPrChange>
        </w:rPr>
        <w:t>Fedorova</w:t>
      </w:r>
      <w:proofErr w:type="spellEnd"/>
      <w:r w:rsidRPr="00DB0338">
        <w:rPr>
          <w:rFonts w:ascii="Times New Roman" w:hAnsi="Times New Roman"/>
          <w:b w:val="0"/>
          <w:rPrChange w:id="96" w:author="Fabio Cozzolino" w:date="2021-08-17T16:33:00Z">
            <w:rPr>
              <w:b w:val="0"/>
            </w:rPr>
          </w:rPrChange>
        </w:rPr>
        <w:t xml:space="preserve">, A. 2009 et al </w:t>
      </w:r>
      <w:r w:rsidRPr="00DB0338">
        <w:rPr>
          <w:rStyle w:val="normaltextrun"/>
          <w:rFonts w:ascii="Times New Roman" w:hAnsi="Times New Roman"/>
          <w:b w:val="0"/>
          <w:smallCaps/>
          <w:shd w:val="clear" w:color="auto" w:fill="FFFFFF"/>
          <w:rPrChange w:id="97"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98" w:author="Fabio Cozzolino" w:date="2021-08-17T16:33:00Z">
            <w:rPr>
              <w:rStyle w:val="normaltextrun"/>
              <w:b w:val="0"/>
              <w:shd w:val="clear" w:color="auto" w:fill="FFFFFF"/>
            </w:rPr>
          </w:rPrChange>
        </w:rPr>
        <w:t xml:space="preserve">, </w:t>
      </w:r>
      <w:r w:rsidRPr="00DB0338">
        <w:rPr>
          <w:rStyle w:val="normaltextrun"/>
          <w:rFonts w:ascii="Times New Roman" w:hAnsi="Times New Roman"/>
          <w:b w:val="0"/>
          <w:smallCaps/>
          <w:shd w:val="clear" w:color="auto" w:fill="FFFFFF"/>
          <w:rPrChange w:id="99"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100" w:author="Fabio Cozzolino" w:date="2021-08-17T16:33:00Z">
            <w:rPr>
              <w:rStyle w:val="normaltextrun"/>
              <w:b w:val="0"/>
              <w:shd w:val="clear" w:color="auto" w:fill="FFFFFF"/>
            </w:rPr>
          </w:rPrChange>
        </w:rPr>
        <w:instrText xml:space="preserve"> REF _Ref59176924 \h  \* MERGEFORMAT </w:instrText>
      </w:r>
      <w:r w:rsidRPr="00DB0338">
        <w:rPr>
          <w:rStyle w:val="normaltextrun"/>
          <w:rFonts w:ascii="Times New Roman" w:hAnsi="Times New Roman"/>
          <w:b w:val="0"/>
          <w:smallCaps/>
          <w:shd w:val="clear" w:color="auto" w:fill="FFFFFF"/>
          <w:rPrChange w:id="101"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102"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103" w:author="Fabio Cozzolino" w:date="2021-08-17T16:33:00Z">
            <w:rPr>
              <w:b w:val="0"/>
            </w:rPr>
          </w:rPrChange>
        </w:rPr>
        <w:t xml:space="preserve">Smith, D. 2001) </w:t>
      </w:r>
      <w:r w:rsidRPr="00DB0338">
        <w:rPr>
          <w:rStyle w:val="normaltextrun"/>
          <w:rFonts w:ascii="Times New Roman" w:hAnsi="Times New Roman"/>
          <w:b w:val="0"/>
          <w:smallCaps/>
          <w:shd w:val="clear" w:color="auto" w:fill="FFFFFF"/>
          <w:rPrChange w:id="104"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105" w:author="Fabio Cozzolino" w:date="2021-08-17T16:33:00Z">
            <w:rPr>
              <w:rStyle w:val="normaltextrun"/>
              <w:b w:val="0"/>
              <w:shd w:val="clear" w:color="auto" w:fill="FFFFFF"/>
            </w:rPr>
          </w:rPrChange>
        </w:rPr>
        <w:t xml:space="preserve">. The dust influence on the atmosphere’s heating balance is directly related to its size </w:t>
      </w:r>
      <w:proofErr w:type="spellStart"/>
      <w:r w:rsidRPr="00DB0338">
        <w:rPr>
          <w:rStyle w:val="normaltextrun"/>
          <w:rFonts w:ascii="Times New Roman" w:hAnsi="Times New Roman"/>
          <w:b w:val="0"/>
          <w:shd w:val="clear" w:color="auto" w:fill="FFFFFF"/>
          <w:rPrChange w:id="106" w:author="Fabio Cozzolino" w:date="2021-08-17T16:33:00Z">
            <w:rPr>
              <w:rStyle w:val="normaltextrun"/>
              <w:b w:val="0"/>
              <w:shd w:val="clear" w:color="auto" w:fill="FFFFFF"/>
            </w:rPr>
          </w:rPrChange>
        </w:rPr>
        <w:t>distribution,</w:t>
      </w:r>
      <w:r w:rsidR="006A1EA5" w:rsidRPr="00DB0338">
        <w:rPr>
          <w:rFonts w:ascii="Times New Roman" w:hAnsi="Times New Roman"/>
          <w:b w:val="0"/>
          <w:bCs w:val="0"/>
          <w:szCs w:val="24"/>
          <w:lang w:eastAsia="it-IT"/>
        </w:rPr>
        <w:t>which</w:t>
      </w:r>
      <w:proofErr w:type="spellEnd"/>
      <w:r w:rsidR="006A1EA5" w:rsidRPr="00DB0338">
        <w:rPr>
          <w:rFonts w:ascii="Times New Roman" w:hAnsi="Times New Roman"/>
          <w:b w:val="0"/>
          <w:bCs w:val="0"/>
          <w:szCs w:val="24"/>
          <w:lang w:eastAsia="it-IT"/>
        </w:rPr>
        <w:t xml:space="preserve"> in turn affects the atmosphere albedo</w:t>
      </w:r>
      <w:r w:rsidR="006A1EA5" w:rsidRPr="00DB0338" w:rsidDel="006A1EA5">
        <w:rPr>
          <w:rStyle w:val="normaltextrun"/>
          <w:rFonts w:ascii="Times New Roman" w:hAnsi="Times New Roman"/>
          <w:b w:val="0"/>
          <w:bCs w:val="0"/>
          <w:szCs w:val="24"/>
          <w:shd w:val="clear" w:color="auto" w:fill="FFFFFF"/>
        </w:rPr>
        <w:t xml:space="preserve"> </w:t>
      </w:r>
      <w:del w:id="107" w:author="Fabio Cozzolino" w:date="2021-08-17T15:27:00Z">
        <w:r w:rsidR="006A1EA5" w:rsidRPr="00DB0338" w:rsidDel="00B04069">
          <w:rPr>
            <w:rStyle w:val="normaltextrun"/>
            <w:rFonts w:ascii="Times New Roman" w:hAnsi="Times New Roman"/>
            <w:b w:val="0"/>
            <w:bCs w:val="0"/>
            <w:szCs w:val="24"/>
            <w:shd w:val="clear" w:color="auto" w:fill="FFFFFF"/>
          </w:rPr>
          <w:delText>.</w:delText>
        </w:r>
      </w:del>
      <w:r w:rsidRPr="00DB0338">
        <w:rPr>
          <w:rStyle w:val="normaltextrun"/>
          <w:rFonts w:ascii="Times New Roman" w:hAnsi="Times New Roman"/>
          <w:b w:val="0"/>
          <w:shd w:val="clear" w:color="auto" w:fill="FFFFFF"/>
          <w:rPrChange w:id="108" w:author="Fabio Cozzolino" w:date="2021-08-17T16:33:00Z">
            <w:rPr>
              <w:rStyle w:val="normaltextrun"/>
              <w:b w:val="0"/>
              <w:shd w:val="clear" w:color="auto" w:fill="FFFFFF"/>
            </w:rPr>
          </w:rPrChange>
        </w:rPr>
        <w:t>. Dust also had long-term effects on the geology in cementing bedforms such as transverse aeolian ridges (TARs) (</w:t>
      </w:r>
      <w:r w:rsidRPr="00DB0338">
        <w:rPr>
          <w:rStyle w:val="normaltextrun"/>
          <w:rFonts w:ascii="Times New Roman" w:hAnsi="Times New Roman"/>
          <w:b w:val="0"/>
          <w:smallCaps/>
          <w:shd w:val="clear" w:color="auto" w:fill="FFFFFF"/>
          <w:rPrChange w:id="109"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110" w:author="Fabio Cozzolino" w:date="2021-08-17T16:33:00Z">
            <w:rPr>
              <w:rStyle w:val="normaltextrun"/>
              <w:b w:val="0"/>
              <w:shd w:val="clear" w:color="auto" w:fill="FFFFFF"/>
            </w:rPr>
          </w:rPrChange>
        </w:rPr>
        <w:instrText xml:space="preserve"> REF _Ref63077288 \h  \* MERGEFORMAT </w:instrText>
      </w:r>
      <w:r w:rsidRPr="00DB0338">
        <w:rPr>
          <w:rStyle w:val="normaltextrun"/>
          <w:rFonts w:ascii="Times New Roman" w:hAnsi="Times New Roman"/>
          <w:b w:val="0"/>
          <w:smallCaps/>
          <w:shd w:val="clear" w:color="auto" w:fill="FFFFFF"/>
          <w:rPrChange w:id="111"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112"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113" w:author="Fabio Cozzolino" w:date="2021-08-17T16:33:00Z">
            <w:rPr>
              <w:b w:val="0"/>
            </w:rPr>
          </w:rPrChange>
        </w:rPr>
        <w:t>Geisler 2014 et al.)</w:t>
      </w:r>
      <w:r w:rsidRPr="00DB0338">
        <w:rPr>
          <w:rStyle w:val="normaltextrun"/>
          <w:rFonts w:ascii="Times New Roman" w:hAnsi="Times New Roman"/>
          <w:b w:val="0"/>
          <w:smallCaps/>
          <w:shd w:val="clear" w:color="auto" w:fill="FFFFFF"/>
          <w:rPrChange w:id="114"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115" w:author="Fabio Cozzolino" w:date="2021-08-17T16:33:00Z">
            <w:rPr>
              <w:rStyle w:val="normaltextrun"/>
              <w:b w:val="0"/>
              <w:shd w:val="clear" w:color="auto" w:fill="FFFFFF"/>
            </w:rPr>
          </w:rPrChange>
        </w:rPr>
        <w:t xml:space="preserve"> and even in covering entire dune fields (dust-sized volcanic ash) (</w:t>
      </w:r>
      <w:proofErr w:type="spellStart"/>
      <w:r w:rsidRPr="00DB0338">
        <w:rPr>
          <w:rStyle w:val="normaltextrun"/>
          <w:rFonts w:ascii="Times New Roman" w:hAnsi="Times New Roman"/>
          <w:b w:val="0"/>
          <w:smallCaps/>
          <w:shd w:val="clear" w:color="auto" w:fill="FFFFFF"/>
          <w:rPrChange w:id="116"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117" w:author="Fabio Cozzolino" w:date="2021-08-17T16:33:00Z">
            <w:rPr>
              <w:rStyle w:val="normaltextrun"/>
              <w:b w:val="0"/>
              <w:shd w:val="clear" w:color="auto" w:fill="FFFFFF"/>
            </w:rPr>
          </w:rPrChange>
        </w:rPr>
        <w:instrText xml:space="preserve"> REF _Ref63077360 \h  \* MERGEFORMAT </w:instrText>
      </w:r>
      <w:r w:rsidRPr="00DB0338">
        <w:rPr>
          <w:rStyle w:val="normaltextrun"/>
          <w:rFonts w:ascii="Times New Roman" w:hAnsi="Times New Roman"/>
          <w:b w:val="0"/>
          <w:smallCaps/>
          <w:shd w:val="clear" w:color="auto" w:fill="FFFFFF"/>
          <w:rPrChange w:id="118"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119"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120" w:author="Fabio Cozzolino" w:date="2021-08-17T16:33:00Z">
            <w:rPr>
              <w:b w:val="0"/>
            </w:rPr>
          </w:rPrChange>
        </w:rPr>
        <w:t>Chojnacki</w:t>
      </w:r>
      <w:proofErr w:type="spellEnd"/>
      <w:r w:rsidRPr="00DB0338">
        <w:rPr>
          <w:rFonts w:ascii="Times New Roman" w:hAnsi="Times New Roman"/>
          <w:b w:val="0"/>
          <w:rPrChange w:id="121" w:author="Fabio Cozzolino" w:date="2021-08-17T16:33:00Z">
            <w:rPr>
              <w:b w:val="0"/>
            </w:rPr>
          </w:rPrChange>
        </w:rPr>
        <w:t xml:space="preserve"> et al. 2020,</w:t>
      </w:r>
      <w:r w:rsidRPr="00DB0338">
        <w:rPr>
          <w:rStyle w:val="normaltextrun"/>
          <w:rFonts w:ascii="Times New Roman" w:hAnsi="Times New Roman"/>
          <w:b w:val="0"/>
          <w:smallCaps/>
          <w:shd w:val="clear" w:color="auto" w:fill="FFFFFF"/>
          <w:rPrChange w:id="122"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123" w:author="Fabio Cozzolino" w:date="2021-08-17T16:33:00Z">
            <w:rPr>
              <w:rStyle w:val="normaltextrun"/>
              <w:b w:val="0"/>
              <w:shd w:val="clear" w:color="auto" w:fill="FFFFFF"/>
            </w:rPr>
          </w:rPrChange>
        </w:rPr>
        <w:t xml:space="preserve"> </w:t>
      </w:r>
      <w:r w:rsidRPr="00DB0338">
        <w:rPr>
          <w:rStyle w:val="normaltextrun"/>
          <w:rFonts w:ascii="Times New Roman" w:hAnsi="Times New Roman"/>
          <w:b w:val="0"/>
          <w:smallCaps/>
          <w:shd w:val="clear" w:color="auto" w:fill="FFFFFF"/>
          <w:rPrChange w:id="124"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125" w:author="Fabio Cozzolino" w:date="2021-08-17T16:33:00Z">
            <w:rPr>
              <w:rStyle w:val="normaltextrun"/>
              <w:b w:val="0"/>
              <w:shd w:val="clear" w:color="auto" w:fill="FFFFFF"/>
            </w:rPr>
          </w:rPrChange>
        </w:rPr>
        <w:instrText xml:space="preserve"> REF _Ref63077446 \h  \* MERGEFORMAT </w:instrText>
      </w:r>
      <w:r w:rsidRPr="00DB0338">
        <w:rPr>
          <w:rStyle w:val="normaltextrun"/>
          <w:rFonts w:ascii="Times New Roman" w:hAnsi="Times New Roman"/>
          <w:b w:val="0"/>
          <w:smallCaps/>
          <w:shd w:val="clear" w:color="auto" w:fill="FFFFFF"/>
          <w:rPrChange w:id="126"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127" w:author="Fabio Cozzolino" w:date="2021-08-17T16:33:00Z">
            <w:rPr>
              <w:rStyle w:val="normaltextrun"/>
              <w:b w:val="0"/>
              <w:smallCaps/>
              <w:shd w:val="clear" w:color="auto" w:fill="FFFFFF"/>
            </w:rPr>
          </w:rPrChange>
        </w:rPr>
        <w:fldChar w:fldCharType="separate"/>
      </w:r>
      <w:r w:rsidRPr="00DB0338">
        <w:rPr>
          <w:rFonts w:ascii="Times New Roman" w:hAnsi="Times New Roman"/>
          <w:b w:val="0"/>
          <w:rPrChange w:id="128" w:author="Fabio Cozzolino" w:date="2021-08-17T16:33:00Z">
            <w:rPr>
              <w:b w:val="0"/>
            </w:rPr>
          </w:rPrChange>
        </w:rPr>
        <w:t>Runyon et al. 2021)</w:t>
      </w:r>
      <w:r w:rsidRPr="00DB0338">
        <w:rPr>
          <w:rStyle w:val="normaltextrun"/>
          <w:rFonts w:ascii="Times New Roman" w:hAnsi="Times New Roman"/>
          <w:b w:val="0"/>
          <w:smallCaps/>
          <w:shd w:val="clear" w:color="auto" w:fill="FFFFFF"/>
          <w:rPrChange w:id="129" w:author="Fabio Cozzolino" w:date="2021-08-17T16:33:00Z">
            <w:rPr>
              <w:rStyle w:val="normaltextrun"/>
              <w:b w:val="0"/>
              <w:smallCaps/>
              <w:shd w:val="clear" w:color="auto" w:fill="FFFFFF"/>
            </w:rPr>
          </w:rPrChange>
        </w:rPr>
        <w:fldChar w:fldCharType="end"/>
      </w:r>
      <w:r w:rsidRPr="00DB0338">
        <w:rPr>
          <w:rStyle w:val="normaltextrun"/>
          <w:rFonts w:ascii="Times New Roman" w:hAnsi="Times New Roman"/>
          <w:b w:val="0"/>
          <w:shd w:val="clear" w:color="auto" w:fill="FFFFFF"/>
          <w:rPrChange w:id="130" w:author="Fabio Cozzolino" w:date="2021-08-17T16:33:00Z">
            <w:rPr>
              <w:rStyle w:val="normaltextrun"/>
              <w:b w:val="0"/>
              <w:shd w:val="clear" w:color="auto" w:fill="FFFFFF"/>
            </w:rPr>
          </w:rPrChange>
        </w:rPr>
        <w:t xml:space="preserve">, thus augmenting the probability of dust layer preservation in the Martian sedimentary records.  In addition, the periodic albedo variations of the surface, related to the redistribution of dust by the wind, modify the climate and wind intensity,  a process that is directly related to the grain properties (e.g. size, roughness, </w:t>
      </w:r>
      <w:r w:rsidRPr="00DB0338">
        <w:rPr>
          <w:rStyle w:val="normaltextrun"/>
          <w:rFonts w:ascii="Times New Roman" w:hAnsi="Times New Roman"/>
          <w:b w:val="0"/>
          <w:rPrChange w:id="131" w:author="Fabio Cozzolino" w:date="2021-08-17T16:33:00Z">
            <w:rPr>
              <w:rStyle w:val="normaltextrun"/>
              <w:b w:val="0"/>
            </w:rPr>
          </w:rPrChange>
        </w:rPr>
        <w:t>hardness</w:t>
      </w:r>
      <w:r w:rsidRPr="00DB0338">
        <w:rPr>
          <w:rStyle w:val="normaltextrun"/>
          <w:rFonts w:ascii="Times New Roman" w:hAnsi="Times New Roman"/>
          <w:b w:val="0"/>
          <w:shd w:val="clear" w:color="auto" w:fill="FFFFFF"/>
          <w:rPrChange w:id="132" w:author="Fabio Cozzolino" w:date="2021-08-17T16:33:00Z">
            <w:rPr>
              <w:rStyle w:val="normaltextrun"/>
              <w:b w:val="0"/>
              <w:shd w:val="clear" w:color="auto" w:fill="FFFFFF"/>
            </w:rPr>
          </w:rPrChange>
        </w:rPr>
        <w:t>) (</w:t>
      </w:r>
      <w:r w:rsidRPr="00DB0338">
        <w:rPr>
          <w:rStyle w:val="normaltextrun"/>
          <w:rFonts w:ascii="Times New Roman" w:hAnsi="Times New Roman"/>
          <w:b w:val="0"/>
          <w:smallCaps/>
          <w:shd w:val="clear" w:color="auto" w:fill="FFFFFF"/>
          <w:rPrChange w:id="133" w:author="Fabio Cozzolino" w:date="2021-08-17T16:33:00Z">
            <w:rPr>
              <w:rStyle w:val="normaltextrun"/>
              <w:b w:val="0"/>
              <w:smallCaps/>
              <w:shd w:val="clear" w:color="auto" w:fill="FFFFFF"/>
            </w:rPr>
          </w:rPrChange>
        </w:rPr>
        <w:fldChar w:fldCharType="begin"/>
      </w:r>
      <w:r w:rsidRPr="00DB0338">
        <w:rPr>
          <w:rStyle w:val="normaltextrun"/>
          <w:rFonts w:ascii="Times New Roman" w:hAnsi="Times New Roman"/>
          <w:b w:val="0"/>
          <w:shd w:val="clear" w:color="auto" w:fill="FFFFFF"/>
          <w:rPrChange w:id="134" w:author="Fabio Cozzolino" w:date="2021-08-17T16:33:00Z">
            <w:rPr>
              <w:rStyle w:val="normaltextrun"/>
              <w:b w:val="0"/>
              <w:shd w:val="clear" w:color="auto" w:fill="FFFFFF"/>
            </w:rPr>
          </w:rPrChange>
        </w:rPr>
        <w:instrText xml:space="preserve"> REF _Ref63077528 \h  \* MERGEFORMAT </w:instrText>
      </w:r>
      <w:r w:rsidRPr="00DB0338">
        <w:rPr>
          <w:rStyle w:val="normaltextrun"/>
          <w:rFonts w:ascii="Times New Roman" w:hAnsi="Times New Roman"/>
          <w:b w:val="0"/>
          <w:smallCaps/>
          <w:shd w:val="clear" w:color="auto" w:fill="FFFFFF"/>
          <w:rPrChange w:id="135" w:author="Fabio Cozzolino" w:date="2021-08-17T16:33:00Z">
            <w:rPr>
              <w:rStyle w:val="normaltextrun"/>
              <w:rFonts w:ascii="Times New Roman" w:hAnsi="Times New Roman"/>
              <w:b w:val="0"/>
              <w:smallCaps/>
              <w:shd w:val="clear" w:color="auto" w:fill="FFFFFF"/>
            </w:rPr>
          </w:rPrChange>
        </w:rPr>
      </w:r>
      <w:r w:rsidRPr="00DB0338">
        <w:rPr>
          <w:rStyle w:val="normaltextrun"/>
          <w:rFonts w:ascii="Times New Roman" w:hAnsi="Times New Roman"/>
          <w:b w:val="0"/>
          <w:smallCaps/>
          <w:shd w:val="clear" w:color="auto" w:fill="FFFFFF"/>
          <w:rPrChange w:id="136" w:author="Fabio Cozzolino" w:date="2021-08-17T16:33:00Z">
            <w:rPr>
              <w:rStyle w:val="normaltextrun"/>
              <w:rFonts w:ascii="Times New Roman" w:hAnsi="Times New Roman"/>
              <w:bCs w:val="0"/>
              <w:smallCaps/>
              <w:kern w:val="0"/>
              <w:szCs w:val="24"/>
              <w:shd w:val="clear" w:color="auto" w:fill="FFFFFF"/>
            </w:rPr>
          </w:rPrChange>
        </w:rPr>
        <w:fldChar w:fldCharType="separate"/>
      </w:r>
      <w:r w:rsidRPr="00DB0338">
        <w:rPr>
          <w:rFonts w:ascii="Times New Roman" w:hAnsi="Times New Roman"/>
          <w:b w:val="0"/>
          <w:rPrChange w:id="137" w:author="Fabio Cozzolino" w:date="2021-08-17T16:33:00Z">
            <w:rPr>
              <w:b w:val="0"/>
            </w:rPr>
          </w:rPrChange>
        </w:rPr>
        <w:t>Fenton et al. 20</w:t>
      </w:r>
      <w:ins w:id="138" w:author="Fabio Cozzolino" w:date="2021-08-17T15:27:00Z">
        <w:r w:rsidR="00B04069" w:rsidRPr="00DB0338">
          <w:rPr>
            <w:rFonts w:ascii="Times New Roman" w:hAnsi="Times New Roman"/>
            <w:b w:val="0"/>
            <w:rPrChange w:id="139" w:author="Fabio Cozzolino" w:date="2021-08-17T16:33:00Z">
              <w:rPr>
                <w:b w:val="0"/>
              </w:rPr>
            </w:rPrChange>
          </w:rPr>
          <w:t>0</w:t>
        </w:r>
      </w:ins>
      <w:del w:id="140" w:author="Fabio Cozzolino" w:date="2021-08-17T15:27:00Z">
        <w:r w:rsidRPr="00DB0338" w:rsidDel="00B04069">
          <w:rPr>
            <w:rFonts w:ascii="Times New Roman" w:hAnsi="Times New Roman"/>
            <w:b w:val="0"/>
            <w:rPrChange w:id="141" w:author="Fabio Cozzolino" w:date="2021-08-17T16:33:00Z">
              <w:rPr>
                <w:b w:val="0"/>
              </w:rPr>
            </w:rPrChange>
          </w:rPr>
          <w:delText>1</w:delText>
        </w:r>
      </w:del>
      <w:r w:rsidRPr="00DB0338">
        <w:rPr>
          <w:rFonts w:ascii="Times New Roman" w:hAnsi="Times New Roman"/>
          <w:b w:val="0"/>
          <w:rPrChange w:id="142" w:author="Fabio Cozzolino" w:date="2021-08-17T16:33:00Z">
            <w:rPr>
              <w:b w:val="0"/>
            </w:rPr>
          </w:rPrChange>
        </w:rPr>
        <w:t>7)</w:t>
      </w:r>
      <w:r w:rsidRPr="00DB0338">
        <w:rPr>
          <w:rFonts w:ascii="Times New Roman" w:hAnsi="Times New Roman"/>
          <w:rPrChange w:id="143" w:author="Fabio Cozzolino" w:date="2021-08-17T16:33:00Z">
            <w:rPr/>
          </w:rPrChange>
        </w:rPr>
        <w:t xml:space="preserve">. </w:t>
      </w:r>
    </w:p>
    <w:p w14:paraId="1F3717C4" w14:textId="261DE773" w:rsidR="008C4FF7" w:rsidRPr="000B226E" w:rsidRDefault="003F0426" w:rsidP="008C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eastAsia="it-IT"/>
        </w:rPr>
      </w:pPr>
      <w:r w:rsidRPr="00DB0338">
        <w:rPr>
          <w:rStyle w:val="normaltextrun"/>
          <w:b/>
          <w:smallCaps/>
          <w:shd w:val="clear" w:color="auto" w:fill="FFFFFF"/>
          <w:rPrChange w:id="144" w:author="Fabio Cozzolino" w:date="2021-08-17T16:33:00Z">
            <w:rPr>
              <w:rStyle w:val="normaltextrun"/>
              <w:b/>
              <w:smallCaps/>
              <w:shd w:val="clear" w:color="auto" w:fill="FFFFFF"/>
            </w:rPr>
          </w:rPrChange>
        </w:rPr>
        <w:fldChar w:fldCharType="end"/>
      </w:r>
      <w:r w:rsidR="004F0ABF">
        <w:rPr>
          <w:rStyle w:val="normaltextrun"/>
          <w:shd w:val="clear" w:color="auto" w:fill="FFFFFF"/>
        </w:rPr>
        <w:t xml:space="preserve"> </w:t>
      </w:r>
      <w:del w:id="145" w:author="Fabio Cozzolino" w:date="2021-08-17T15:25:00Z">
        <w:r w:rsidRPr="00A40E62" w:rsidDel="00484B83">
          <w:rPr>
            <w:rStyle w:val="normaltextrun"/>
            <w:shd w:val="clear" w:color="auto" w:fill="FFFFFF"/>
          </w:rPr>
          <w:delText xml:space="preserve"> </w:delText>
        </w:r>
      </w:del>
      <w:r w:rsidR="004F0ABF">
        <w:rPr>
          <w:rStyle w:val="normaltextrun"/>
          <w:shd w:val="clear" w:color="auto" w:fill="FFFFFF"/>
        </w:rPr>
        <w:t>N</w:t>
      </w:r>
      <w:r w:rsidRPr="00A40E62">
        <w:rPr>
          <w:rStyle w:val="normaltextrun"/>
          <w:shd w:val="clear" w:color="auto" w:fill="FFFFFF"/>
        </w:rPr>
        <w:t xml:space="preserve">o direct measurements of </w:t>
      </w:r>
      <w:r w:rsidR="004F0ABF">
        <w:rPr>
          <w:rStyle w:val="normaltextrun"/>
          <w:shd w:val="clear" w:color="auto" w:fill="FFFFFF"/>
        </w:rPr>
        <w:t>single grain</w:t>
      </w:r>
      <w:ins w:id="146" w:author="Fabio Cozzolino" w:date="2021-08-17T15:25:00Z">
        <w:r w:rsidR="00484B83">
          <w:rPr>
            <w:rStyle w:val="normaltextrun"/>
            <w:shd w:val="clear" w:color="auto" w:fill="FFFFFF"/>
          </w:rPr>
          <w:t>s</w:t>
        </w:r>
      </w:ins>
      <w:r w:rsidR="004F0ABF">
        <w:rPr>
          <w:rStyle w:val="normaltextrun"/>
          <w:shd w:val="clear" w:color="auto" w:fill="FFFFFF"/>
        </w:rPr>
        <w:t xml:space="preserve"> </w:t>
      </w:r>
      <w:ins w:id="147" w:author="Fabio Cozzolino" w:date="2021-08-17T15:25:00Z">
        <w:r w:rsidR="00484B83">
          <w:rPr>
            <w:rStyle w:val="normaltextrun"/>
            <w:shd w:val="clear" w:color="auto" w:fill="FFFFFF"/>
          </w:rPr>
          <w:t xml:space="preserve">of </w:t>
        </w:r>
      </w:ins>
      <w:r w:rsidR="004F0ABF">
        <w:rPr>
          <w:rStyle w:val="normaltextrun"/>
          <w:shd w:val="clear" w:color="auto" w:fill="FFFFFF"/>
        </w:rPr>
        <w:t xml:space="preserve">dust </w:t>
      </w:r>
      <w:r w:rsidR="00166961">
        <w:rPr>
          <w:rStyle w:val="normaltextrun"/>
          <w:shd w:val="clear" w:color="auto" w:fill="FFFFFF"/>
        </w:rPr>
        <w:t>in</w:t>
      </w:r>
      <w:ins w:id="148" w:author="Fabio Cozzolino" w:date="2021-08-17T15:25:00Z">
        <w:r w:rsidR="00484B83">
          <w:rPr>
            <w:rStyle w:val="normaltextrun"/>
            <w:shd w:val="clear" w:color="auto" w:fill="FFFFFF"/>
          </w:rPr>
          <w:t xml:space="preserve"> the </w:t>
        </w:r>
      </w:ins>
      <w:del w:id="149" w:author="Fabio Cozzolino" w:date="2021-08-17T15:25:00Z">
        <w:r w:rsidR="006030EA" w:rsidDel="00484B83">
          <w:rPr>
            <w:rStyle w:val="normaltextrun"/>
            <w:shd w:val="clear" w:color="auto" w:fill="FFFFFF"/>
          </w:rPr>
          <w:delText>to</w:delText>
        </w:r>
      </w:del>
      <w:r w:rsidR="006030EA">
        <w:rPr>
          <w:rStyle w:val="normaltextrun"/>
          <w:shd w:val="clear" w:color="auto" w:fill="FFFFFF"/>
        </w:rPr>
        <w:t xml:space="preserve"> Martian Atmosphe</w:t>
      </w:r>
      <w:r w:rsidR="00340CCB">
        <w:rPr>
          <w:rStyle w:val="normaltextrun"/>
          <w:shd w:val="clear" w:color="auto" w:fill="FFFFFF"/>
        </w:rPr>
        <w:t>re</w:t>
      </w:r>
      <w:ins w:id="150" w:author="Fabio Cozzolino" w:date="2021-08-17T15:25:00Z">
        <w:r w:rsidR="00484B83">
          <w:rPr>
            <w:rStyle w:val="normaltextrun"/>
            <w:shd w:val="clear" w:color="auto" w:fill="FFFFFF"/>
          </w:rPr>
          <w:t xml:space="preserve"> have been</w:t>
        </w:r>
      </w:ins>
      <w:ins w:id="151" w:author="Fabio Cozzolino" w:date="2021-08-17T15:26:00Z">
        <w:r w:rsidR="00484B83">
          <w:rPr>
            <w:rStyle w:val="normaltextrun"/>
            <w:shd w:val="clear" w:color="auto" w:fill="FFFFFF"/>
          </w:rPr>
          <w:t xml:space="preserve"> </w:t>
        </w:r>
      </w:ins>
      <w:del w:id="152" w:author="Fabio Cozzolino" w:date="2021-08-17T15:26:00Z">
        <w:r w:rsidR="00166961" w:rsidDel="00484B83">
          <w:rPr>
            <w:rStyle w:val="normaltextrun"/>
            <w:shd w:val="clear" w:color="auto" w:fill="FFFFFF"/>
          </w:rPr>
          <w:delText xml:space="preserve"> </w:delText>
        </w:r>
        <w:r w:rsidR="004F0ABF" w:rsidDel="00484B83">
          <w:rPr>
            <w:rStyle w:val="normaltextrun"/>
            <w:shd w:val="clear" w:color="auto" w:fill="FFFFFF"/>
          </w:rPr>
          <w:delText xml:space="preserve"> </w:delText>
        </w:r>
      </w:del>
      <w:del w:id="153" w:author="Fabio Cozzolino" w:date="2021-08-17T15:25:00Z">
        <w:r w:rsidRPr="00A40E62" w:rsidDel="00484B83">
          <w:rPr>
            <w:rStyle w:val="normaltextrun"/>
            <w:shd w:val="clear" w:color="auto" w:fill="FFFFFF"/>
          </w:rPr>
          <w:delText xml:space="preserve"> </w:delText>
        </w:r>
      </w:del>
      <w:del w:id="154" w:author="Fabio Cozzolino" w:date="2021-08-17T15:26:00Z">
        <w:r w:rsidRPr="00A40E62" w:rsidDel="00484B83">
          <w:rPr>
            <w:rStyle w:val="normaltextrun"/>
            <w:shd w:val="clear" w:color="auto" w:fill="FFFFFF"/>
          </w:rPr>
          <w:delText>yet</w:delText>
        </w:r>
      </w:del>
      <w:r w:rsidRPr="00A40E62">
        <w:rPr>
          <w:rStyle w:val="normaltextrun"/>
          <w:shd w:val="clear" w:color="auto" w:fill="FFFFFF"/>
        </w:rPr>
        <w:t xml:space="preserve"> performed</w:t>
      </w:r>
      <w:ins w:id="155" w:author="Fabio Cozzolino" w:date="2021-08-17T15:26:00Z">
        <w:r w:rsidR="00484B83">
          <w:rPr>
            <w:rStyle w:val="normaltextrun"/>
            <w:shd w:val="clear" w:color="auto" w:fill="FFFFFF"/>
          </w:rPr>
          <w:t xml:space="preserve"> yet</w:t>
        </w:r>
      </w:ins>
      <w:r w:rsidRPr="00A40E62">
        <w:rPr>
          <w:rStyle w:val="normaltextrun"/>
          <w:shd w:val="clear" w:color="auto" w:fill="FFFFFF"/>
        </w:rPr>
        <w:t xml:space="preserve">, the only information about dust grain properties, such as size and composition, has been </w:t>
      </w:r>
      <w:r w:rsidR="003A3608">
        <w:rPr>
          <w:rStyle w:val="jlqj4b"/>
          <w:lang w:val="en"/>
        </w:rPr>
        <w:t xml:space="preserve">extrapolated from direct measurements of albedo and optical depth from which it was possible to obtain an effective radius </w:t>
      </w:r>
      <w:r w:rsidR="000102DA" w:rsidRPr="00FA1F44">
        <w:rPr>
          <w:lang w:eastAsia="it-IT"/>
        </w:rPr>
        <w:t>(</w:t>
      </w:r>
      <w:proofErr w:type="spellStart"/>
      <w:r w:rsidR="000102DA" w:rsidRPr="00FA1F44">
        <w:rPr>
          <w:lang w:eastAsia="it-IT"/>
        </w:rPr>
        <w:t>r</w:t>
      </w:r>
      <w:r w:rsidR="000102DA" w:rsidRPr="00FA1F44">
        <w:rPr>
          <w:vertAlign w:val="subscript"/>
          <w:lang w:eastAsia="it-IT"/>
        </w:rPr>
        <w:t>eff</w:t>
      </w:r>
      <w:proofErr w:type="spellEnd"/>
      <w:r w:rsidR="000102DA" w:rsidRPr="00FA1F44">
        <w:rPr>
          <w:lang w:eastAsia="it-IT"/>
        </w:rPr>
        <w:t xml:space="preserve">)  </w:t>
      </w:r>
      <w:r w:rsidR="003A3608">
        <w:rPr>
          <w:rStyle w:val="jlqj4b"/>
          <w:lang w:val="en"/>
        </w:rPr>
        <w:t>of the observed dust distributions interposed between the sensor and the light source</w:t>
      </w:r>
      <w:r w:rsidRPr="00A40E62">
        <w:rPr>
          <w:rStyle w:val="normaltextrun"/>
          <w:shd w:val="clear" w:color="auto" w:fill="FFFFFF"/>
        </w:rPr>
        <w:t xml:space="preserve"> (</w:t>
      </w:r>
      <w:proofErr w:type="spellStart"/>
      <w:r w:rsidRPr="00A40E62">
        <w:rPr>
          <w:rStyle w:val="normaltextrun"/>
          <w:b/>
          <w:smallCaps/>
          <w:shd w:val="clear" w:color="auto" w:fill="FFFFFF"/>
        </w:rPr>
        <w:fldChar w:fldCharType="begin"/>
      </w:r>
      <w:r w:rsidRPr="00A40E62">
        <w:rPr>
          <w:rStyle w:val="normaltextrun"/>
          <w:shd w:val="clear" w:color="auto" w:fill="FFFFFF"/>
        </w:rPr>
        <w:instrText xml:space="preserve"> REF _Ref59177314 \h  \* MERGEFORMAT </w:instrText>
      </w:r>
      <w:r w:rsidRPr="00A40E62">
        <w:rPr>
          <w:rStyle w:val="normaltextrun"/>
          <w:b/>
          <w:smallCaps/>
          <w:shd w:val="clear" w:color="auto" w:fill="FFFFFF"/>
        </w:rPr>
      </w:r>
      <w:r w:rsidRPr="00A40E62">
        <w:rPr>
          <w:rStyle w:val="normaltextrun"/>
          <w:b/>
          <w:smallCaps/>
          <w:shd w:val="clear" w:color="auto" w:fill="FFFFFF"/>
        </w:rPr>
        <w:fldChar w:fldCharType="separate"/>
      </w:r>
      <w:r w:rsidRPr="00A40E62">
        <w:t>Drossart</w:t>
      </w:r>
      <w:proofErr w:type="spellEnd"/>
      <w:r w:rsidRPr="00A40E62">
        <w:t xml:space="preserve"> 1991</w:t>
      </w:r>
      <w:r w:rsidRPr="00A40E62">
        <w:rPr>
          <w:rStyle w:val="normaltextrun"/>
          <w:b/>
          <w:smallCaps/>
          <w:shd w:val="clear" w:color="auto" w:fill="FFFFFF"/>
        </w:rPr>
        <w:fldChar w:fldCharType="end"/>
      </w:r>
      <w:r w:rsidRPr="00A40E62">
        <w:rPr>
          <w:rStyle w:val="normaltextrun"/>
          <w:shd w:val="clear" w:color="auto" w:fill="FFFFFF"/>
        </w:rPr>
        <w:t xml:space="preserve">, </w:t>
      </w:r>
      <w:r w:rsidRPr="00A40E62">
        <w:rPr>
          <w:rStyle w:val="normaltextrun"/>
          <w:b/>
          <w:smallCaps/>
          <w:shd w:val="clear" w:color="auto" w:fill="FFFFFF"/>
        </w:rPr>
        <w:fldChar w:fldCharType="begin"/>
      </w:r>
      <w:r w:rsidRPr="00A40E62">
        <w:rPr>
          <w:rStyle w:val="normaltextrun"/>
          <w:shd w:val="clear" w:color="auto" w:fill="FFFFFF"/>
        </w:rPr>
        <w:instrText xml:space="preserve"> REF _Ref59177345 \h  \* MERGEFORMAT </w:instrText>
      </w:r>
      <w:r w:rsidRPr="00A40E62">
        <w:rPr>
          <w:rStyle w:val="normaltextrun"/>
          <w:b/>
          <w:smallCaps/>
          <w:shd w:val="clear" w:color="auto" w:fill="FFFFFF"/>
        </w:rPr>
      </w:r>
      <w:r w:rsidRPr="00A40E62">
        <w:rPr>
          <w:rStyle w:val="normaltextrun"/>
          <w:b/>
          <w:smallCaps/>
          <w:shd w:val="clear" w:color="auto" w:fill="FFFFFF"/>
        </w:rPr>
        <w:fldChar w:fldCharType="separate"/>
      </w:r>
      <w:r w:rsidRPr="00A40E62">
        <w:t>Pollack, J. 1995</w:t>
      </w:r>
      <w:r w:rsidRPr="00A40E62">
        <w:rPr>
          <w:rStyle w:val="normaltextrun"/>
          <w:b/>
          <w:smallCaps/>
          <w:shd w:val="clear" w:color="auto" w:fill="FFFFFF"/>
        </w:rPr>
        <w:fldChar w:fldCharType="end"/>
      </w:r>
      <w:r w:rsidRPr="00A40E62">
        <w:rPr>
          <w:rStyle w:val="normaltextrun"/>
          <w:shd w:val="clear" w:color="auto" w:fill="FFFFFF"/>
        </w:rPr>
        <w:t xml:space="preserve">, </w:t>
      </w:r>
      <w:r w:rsidRPr="00A40E62">
        <w:rPr>
          <w:rStyle w:val="normaltextrun"/>
          <w:b/>
          <w:smallCaps/>
          <w:shd w:val="clear" w:color="auto" w:fill="FFFFFF"/>
        </w:rPr>
        <w:fldChar w:fldCharType="begin"/>
      </w:r>
      <w:r w:rsidRPr="00A40E62">
        <w:rPr>
          <w:rStyle w:val="normaltextrun"/>
          <w:shd w:val="clear" w:color="auto" w:fill="FFFFFF"/>
        </w:rPr>
        <w:instrText xml:space="preserve"> REF _Ref59177370 \h  \* MERGEFORMAT </w:instrText>
      </w:r>
      <w:r w:rsidRPr="00A40E62">
        <w:rPr>
          <w:rStyle w:val="normaltextrun"/>
          <w:b/>
          <w:smallCaps/>
          <w:shd w:val="clear" w:color="auto" w:fill="FFFFFF"/>
        </w:rPr>
      </w:r>
      <w:r w:rsidRPr="00A40E62">
        <w:rPr>
          <w:rStyle w:val="normaltextrun"/>
          <w:b/>
          <w:smallCaps/>
          <w:shd w:val="clear" w:color="auto" w:fill="FFFFFF"/>
        </w:rPr>
        <w:fldChar w:fldCharType="separate"/>
      </w:r>
      <w:proofErr w:type="spellStart"/>
      <w:r w:rsidRPr="00A40E62">
        <w:t>Tomasko</w:t>
      </w:r>
      <w:proofErr w:type="spellEnd"/>
      <w:r w:rsidRPr="00A40E62">
        <w:t>, M. 1999</w:t>
      </w:r>
      <w:r w:rsidRPr="00A40E62">
        <w:rPr>
          <w:rStyle w:val="normaltextrun"/>
          <w:b/>
          <w:smallCaps/>
          <w:shd w:val="clear" w:color="auto" w:fill="FFFFFF"/>
        </w:rPr>
        <w:fldChar w:fldCharType="end"/>
      </w:r>
      <w:r w:rsidRPr="00A40E62">
        <w:rPr>
          <w:rStyle w:val="normaltextrun"/>
          <w:shd w:val="clear" w:color="auto" w:fill="FFFFFF"/>
        </w:rPr>
        <w:t>,</w:t>
      </w:r>
      <w:r w:rsidR="00CF7D44" w:rsidRPr="00CF7D44">
        <w:rPr>
          <w:rStyle w:val="Titolo1Carattere"/>
        </w:rPr>
        <w:t xml:space="preserve"> </w:t>
      </w:r>
      <w:r w:rsidR="004E37F7">
        <w:rPr>
          <w:rStyle w:val="Titolo1Carattere"/>
        </w:rPr>
        <w:fldChar w:fldCharType="begin"/>
      </w:r>
      <w:r w:rsidR="004E37F7">
        <w:rPr>
          <w:rStyle w:val="Titolo1Carattere"/>
        </w:rPr>
        <w:instrText xml:space="preserve"> REF _Ref76039761 \h </w:instrText>
      </w:r>
      <w:r w:rsidR="004E37F7">
        <w:rPr>
          <w:rStyle w:val="Titolo1Carattere"/>
        </w:rPr>
      </w:r>
      <w:r w:rsidR="004E37F7">
        <w:rPr>
          <w:rStyle w:val="Titolo1Carattere"/>
        </w:rPr>
        <w:fldChar w:fldCharType="separate"/>
      </w:r>
      <w:proofErr w:type="spellStart"/>
      <w:r w:rsidR="004E37F7" w:rsidRPr="00693BFB">
        <w:t>Kjartan</w:t>
      </w:r>
      <w:proofErr w:type="spellEnd"/>
      <w:r w:rsidR="004E37F7" w:rsidRPr="00693BFB">
        <w:t xml:space="preserve"> M. Kinch</w:t>
      </w:r>
      <w:r w:rsidR="004E37F7" w:rsidRPr="000D7BE2">
        <w:rPr>
          <w:rStyle w:val="accordion-tabbedtab-mobile"/>
        </w:rPr>
        <w:t xml:space="preserve"> et al. (2015)</w:t>
      </w:r>
      <w:r w:rsidR="004E37F7">
        <w:rPr>
          <w:rStyle w:val="Titolo1Carattere"/>
        </w:rPr>
        <w:fldChar w:fldCharType="end"/>
      </w:r>
      <w:r w:rsidR="004E37F7">
        <w:t xml:space="preserve"> </w:t>
      </w:r>
      <w:r w:rsidR="00CF7D44">
        <w:rPr>
          <w:rStyle w:val="accordion-tabbedtab-mobile"/>
        </w:rPr>
        <w:t>,</w:t>
      </w:r>
      <w:r w:rsidRPr="00A40E62">
        <w:rPr>
          <w:rStyle w:val="normaltextrun"/>
          <w:shd w:val="clear" w:color="auto" w:fill="FFFFFF"/>
        </w:rPr>
        <w:t xml:space="preserve"> </w:t>
      </w:r>
      <w:r w:rsidRPr="00A40E62">
        <w:rPr>
          <w:rStyle w:val="normaltextrun"/>
          <w:b/>
          <w:smallCaps/>
          <w:shd w:val="clear" w:color="auto" w:fill="FFFFFF"/>
        </w:rPr>
        <w:fldChar w:fldCharType="begin"/>
      </w:r>
      <w:r w:rsidRPr="00A40E62">
        <w:rPr>
          <w:rStyle w:val="normaltextrun"/>
          <w:shd w:val="clear" w:color="auto" w:fill="FFFFFF"/>
        </w:rPr>
        <w:instrText xml:space="preserve"> REF _Ref59177396 \h  \* MERGEFORMAT </w:instrText>
      </w:r>
      <w:r w:rsidRPr="00A40E62">
        <w:rPr>
          <w:rStyle w:val="normaltextrun"/>
          <w:b/>
          <w:smallCaps/>
          <w:shd w:val="clear" w:color="auto" w:fill="FFFFFF"/>
        </w:rPr>
      </w:r>
      <w:r w:rsidRPr="00A40E62">
        <w:rPr>
          <w:rStyle w:val="normaltextrun"/>
          <w:b/>
          <w:smallCaps/>
          <w:shd w:val="clear" w:color="auto" w:fill="FFFFFF"/>
        </w:rPr>
        <w:fldChar w:fldCharType="separate"/>
      </w:r>
      <w:proofErr w:type="spellStart"/>
      <w:r w:rsidRPr="00A40E62">
        <w:t>H.Chen</w:t>
      </w:r>
      <w:proofErr w:type="spellEnd"/>
      <w:r w:rsidRPr="00A40E62">
        <w:t>-Chen S. et al. 2020)</w:t>
      </w:r>
      <w:r w:rsidRPr="00A40E62">
        <w:rPr>
          <w:rStyle w:val="normaltextrun"/>
          <w:b/>
          <w:smallCaps/>
          <w:shd w:val="clear" w:color="auto" w:fill="FFFFFF"/>
        </w:rPr>
        <w:fldChar w:fldCharType="end"/>
      </w:r>
      <w:r w:rsidRPr="00A40E62">
        <w:rPr>
          <w:rStyle w:val="normaltextrun"/>
          <w:shd w:val="clear" w:color="auto" w:fill="FFFFFF"/>
        </w:rPr>
        <w:t>.</w:t>
      </w:r>
      <w:r w:rsidR="008C4FF7">
        <w:rPr>
          <w:rStyle w:val="normaltextrun"/>
          <w:shd w:val="clear" w:color="auto" w:fill="FFFFFF"/>
        </w:rPr>
        <w:t xml:space="preserve"> </w:t>
      </w:r>
      <w:r w:rsidR="00DF4B47" w:rsidRPr="000B226E">
        <w:rPr>
          <w:lang w:eastAsia="it-IT"/>
        </w:rPr>
        <w:t xml:space="preserve">The </w:t>
      </w:r>
      <w:r w:rsidR="008C4FF7" w:rsidRPr="000B226E">
        <w:rPr>
          <w:lang w:eastAsia="it-IT"/>
        </w:rPr>
        <w:t xml:space="preserve">actual </w:t>
      </w:r>
      <w:proofErr w:type="spellStart"/>
      <w:r w:rsidR="0086455C" w:rsidRPr="000B226E">
        <w:rPr>
          <w:lang w:eastAsia="it-IT"/>
        </w:rPr>
        <w:t>information</w:t>
      </w:r>
      <w:r w:rsidR="00DF4B47" w:rsidRPr="000B226E">
        <w:rPr>
          <w:lang w:eastAsia="it-IT"/>
        </w:rPr>
        <w:t>s</w:t>
      </w:r>
      <w:proofErr w:type="spellEnd"/>
      <w:r w:rsidR="0086455C" w:rsidRPr="000B226E">
        <w:rPr>
          <w:lang w:eastAsia="it-IT"/>
        </w:rPr>
        <w:t xml:space="preserve"> about the </w:t>
      </w:r>
      <w:r w:rsidR="008C4FF7" w:rsidRPr="000B226E">
        <w:rPr>
          <w:lang w:eastAsia="it-IT"/>
        </w:rPr>
        <w:t xml:space="preserve">dust distributions derived </w:t>
      </w:r>
      <w:r w:rsidR="00DF4B47" w:rsidRPr="000B226E">
        <w:rPr>
          <w:lang w:eastAsia="it-IT"/>
        </w:rPr>
        <w:t>from</w:t>
      </w:r>
      <w:r w:rsidR="008C4FF7" w:rsidRPr="000B226E">
        <w:rPr>
          <w:lang w:eastAsia="it-IT"/>
        </w:rPr>
        <w:t xml:space="preserve"> </w:t>
      </w:r>
      <w:r w:rsidR="00DF4B47" w:rsidRPr="000B226E">
        <w:rPr>
          <w:lang w:eastAsia="it-IT"/>
        </w:rPr>
        <w:t>M</w:t>
      </w:r>
      <w:r w:rsidR="008C4FF7" w:rsidRPr="000B226E">
        <w:rPr>
          <w:lang w:eastAsia="it-IT"/>
        </w:rPr>
        <w:t>artian atmosphere</w:t>
      </w:r>
      <w:r w:rsidR="00DF4B47" w:rsidRPr="000B226E">
        <w:rPr>
          <w:lang w:eastAsia="it-IT"/>
        </w:rPr>
        <w:t xml:space="preserve"> </w:t>
      </w:r>
      <w:proofErr w:type="spellStart"/>
      <w:r w:rsidR="00DF4B47" w:rsidRPr="000B226E">
        <w:rPr>
          <w:lang w:eastAsia="it-IT"/>
        </w:rPr>
        <w:t>measuraments</w:t>
      </w:r>
      <w:proofErr w:type="spellEnd"/>
      <w:r w:rsidR="00DF4B47" w:rsidRPr="000B226E">
        <w:rPr>
          <w:lang w:eastAsia="it-IT"/>
        </w:rPr>
        <w:t xml:space="preserve"> indicate that </w:t>
      </w:r>
      <w:proofErr w:type="spellStart"/>
      <w:r w:rsidR="006317AD" w:rsidRPr="000B226E">
        <w:rPr>
          <w:lang w:eastAsia="it-IT"/>
        </w:rPr>
        <w:t>r</w:t>
      </w:r>
      <w:r w:rsidR="006317AD" w:rsidRPr="000B226E">
        <w:rPr>
          <w:vertAlign w:val="subscript"/>
          <w:lang w:eastAsia="it-IT"/>
        </w:rPr>
        <w:t>eff</w:t>
      </w:r>
      <w:proofErr w:type="spellEnd"/>
      <w:r w:rsidR="006317AD" w:rsidRPr="000B226E">
        <w:rPr>
          <w:lang w:eastAsia="it-IT"/>
        </w:rPr>
        <w:t xml:space="preserve"> </w:t>
      </w:r>
      <w:r w:rsidR="000102DA">
        <w:rPr>
          <w:lang w:eastAsia="it-IT"/>
        </w:rPr>
        <w:t xml:space="preserve">for </w:t>
      </w:r>
      <w:r w:rsidR="006317AD" w:rsidRPr="000B226E">
        <w:rPr>
          <w:lang w:eastAsia="it-IT"/>
        </w:rPr>
        <w:t xml:space="preserve">these distribution hovers around a value of </w:t>
      </w:r>
      <w:r w:rsidR="008C4FF7" w:rsidRPr="000B226E">
        <w:rPr>
          <w:lang w:eastAsia="it-IT"/>
        </w:rPr>
        <w:t xml:space="preserve">1.3-1.8 </w:t>
      </w:r>
      <w:r w:rsidR="002C31C1">
        <w:rPr>
          <w:lang w:eastAsia="it-IT"/>
        </w:rPr>
        <w:t>μm</w:t>
      </w:r>
      <w:r w:rsidR="006317AD" w:rsidRPr="000B226E">
        <w:rPr>
          <w:lang w:eastAsia="it-IT"/>
        </w:rPr>
        <w:t xml:space="preserve"> </w:t>
      </w:r>
      <w:r w:rsidR="00DF4B47" w:rsidRPr="000B226E">
        <w:rPr>
          <w:lang w:eastAsia="it-IT"/>
        </w:rPr>
        <w:t>(</w:t>
      </w:r>
      <w:r w:rsidR="004E37F7">
        <w:rPr>
          <w:lang w:eastAsia="it-IT"/>
        </w:rPr>
        <w:fldChar w:fldCharType="begin"/>
      </w:r>
      <w:r w:rsidR="004E37F7">
        <w:rPr>
          <w:lang w:eastAsia="it-IT"/>
        </w:rPr>
        <w:instrText xml:space="preserve"> REF _Ref76039818 \h </w:instrText>
      </w:r>
      <w:r w:rsidR="004E37F7">
        <w:rPr>
          <w:lang w:eastAsia="it-IT"/>
        </w:rPr>
      </w:r>
      <w:r w:rsidR="004E37F7">
        <w:rPr>
          <w:lang w:eastAsia="it-IT"/>
        </w:rPr>
        <w:fldChar w:fldCharType="separate"/>
      </w:r>
      <w:r w:rsidR="004E37F7" w:rsidRPr="000D7BE2">
        <w:rPr>
          <w:lang w:eastAsia="it-IT"/>
        </w:rPr>
        <w:t>Wolff, M. J. et al.2006.</w:t>
      </w:r>
      <w:r w:rsidR="004E37F7">
        <w:rPr>
          <w:lang w:eastAsia="it-IT"/>
        </w:rPr>
        <w:fldChar w:fldCharType="end"/>
      </w:r>
      <w:r w:rsidR="002C31C1" w:rsidRPr="000B226E">
        <w:rPr>
          <w:lang w:eastAsia="it-IT"/>
        </w:rPr>
        <w:t xml:space="preserve">). </w:t>
      </w:r>
      <w:r w:rsidR="008C4FF7" w:rsidRPr="000B226E">
        <w:rPr>
          <w:lang w:eastAsia="it-IT"/>
        </w:rPr>
        <w:t xml:space="preserve"> </w:t>
      </w:r>
      <w:r w:rsidR="002C31C1">
        <w:rPr>
          <w:lang w:eastAsia="it-IT"/>
        </w:rPr>
        <w:t xml:space="preserve">For this reasons we have developed an optical particle counter </w:t>
      </w:r>
      <w:proofErr w:type="spellStart"/>
      <w:r w:rsidR="002C31C1">
        <w:rPr>
          <w:lang w:eastAsia="it-IT"/>
        </w:rPr>
        <w:t>MicroMED</w:t>
      </w:r>
      <w:proofErr w:type="spellEnd"/>
      <w:r w:rsidR="002C31C1">
        <w:rPr>
          <w:lang w:eastAsia="it-IT"/>
        </w:rPr>
        <w:t xml:space="preserve"> able to measure the dust size distribution in the range of 0.4 to 20 μm.</w:t>
      </w:r>
    </w:p>
    <w:p w14:paraId="7A77AE75" w14:textId="270B087C" w:rsidR="00BD7CD0" w:rsidRDefault="006030EA" w:rsidP="00BD7CD0">
      <w:pPr>
        <w:spacing w:line="360" w:lineRule="auto"/>
        <w:rPr>
          <w:rStyle w:val="tlid-translation"/>
          <w:lang w:val="en"/>
        </w:rPr>
      </w:pPr>
      <w:del w:id="156" w:author="Fabio Cozzolino" w:date="2021-08-17T15:30:00Z">
        <w:r w:rsidDel="00D67861">
          <w:rPr>
            <w:rStyle w:val="normaltextrun"/>
            <w:shd w:val="clear" w:color="auto" w:fill="FFFFFF"/>
          </w:rPr>
          <w:lastRenderedPageBreak/>
          <w:delText xml:space="preserve"> </w:delText>
        </w:r>
      </w:del>
      <w:r w:rsidR="00F24466">
        <w:rPr>
          <w:rStyle w:val="normaltextrun"/>
          <w:shd w:val="clear" w:color="auto" w:fill="FFFFFF"/>
        </w:rPr>
        <w:t xml:space="preserve">The sensor </w:t>
      </w:r>
      <w:r w:rsidRPr="00A40E62">
        <w:rPr>
          <w:rStyle w:val="normaltextrun"/>
          <w:shd w:val="clear" w:color="auto" w:fill="FFFFFF"/>
        </w:rPr>
        <w:t xml:space="preserve"> </w:t>
      </w:r>
      <w:proofErr w:type="spellStart"/>
      <w:r w:rsidR="003F0426" w:rsidRPr="00A40E62">
        <w:rPr>
          <w:rStyle w:val="normaltextrun"/>
          <w:shd w:val="clear" w:color="auto" w:fill="FFFFFF"/>
        </w:rPr>
        <w:t>MicroMED</w:t>
      </w:r>
      <w:proofErr w:type="spellEnd"/>
      <w:ins w:id="157" w:author="Fabio Cozzolino" w:date="2021-08-17T15:30:00Z">
        <w:r w:rsidR="00D67861">
          <w:rPr>
            <w:rStyle w:val="normaltextrun"/>
            <w:shd w:val="clear" w:color="auto" w:fill="FFFFFF"/>
          </w:rPr>
          <w:t xml:space="preserve"> </w:t>
        </w:r>
      </w:ins>
      <w:r>
        <w:rPr>
          <w:rStyle w:val="normaltextrun"/>
          <w:shd w:val="clear" w:color="auto" w:fill="FFFFFF"/>
        </w:rPr>
        <w:t xml:space="preserve">with </w:t>
      </w:r>
      <w:r w:rsidR="002553C0">
        <w:rPr>
          <w:rStyle w:val="normaltextrun"/>
          <w:shd w:val="clear" w:color="auto" w:fill="FFFFFF"/>
        </w:rPr>
        <w:t>the</w:t>
      </w:r>
      <w:r w:rsidR="00367CFA">
        <w:rPr>
          <w:rStyle w:val="normaltextrun"/>
          <w:shd w:val="clear" w:color="auto" w:fill="FFFFFF"/>
        </w:rPr>
        <w:t xml:space="preserve"> capability of sucking a single grain and </w:t>
      </w:r>
      <w:r w:rsidR="002553C0">
        <w:rPr>
          <w:rStyle w:val="jlqj4b"/>
          <w:lang w:val="en"/>
        </w:rPr>
        <w:t xml:space="preserve">directly </w:t>
      </w:r>
      <w:r w:rsidR="00367CFA">
        <w:rPr>
          <w:rStyle w:val="normaltextrun"/>
          <w:shd w:val="clear" w:color="auto" w:fill="FFFFFF"/>
        </w:rPr>
        <w:t>to measure</w:t>
      </w:r>
      <w:r w:rsidR="002553C0">
        <w:rPr>
          <w:rStyle w:val="normaltextrun"/>
          <w:shd w:val="clear" w:color="auto" w:fill="FFFFFF"/>
        </w:rPr>
        <w:t xml:space="preserve"> the size</w:t>
      </w:r>
      <w:r>
        <w:rPr>
          <w:rStyle w:val="normaltextrun"/>
          <w:shd w:val="clear" w:color="auto" w:fill="FFFFFF"/>
        </w:rPr>
        <w:t xml:space="preserve">, has </w:t>
      </w:r>
      <w:r w:rsidR="003F0426" w:rsidRPr="00A40E62">
        <w:rPr>
          <w:rStyle w:val="normaltextrun"/>
          <w:shd w:val="clear" w:color="auto" w:fill="FFFFFF"/>
        </w:rPr>
        <w:t xml:space="preserve"> been chosen as part of D</w:t>
      </w:r>
      <w:r>
        <w:rPr>
          <w:rStyle w:val="normaltextrun"/>
          <w:shd w:val="clear" w:color="auto" w:fill="FFFFFF"/>
        </w:rPr>
        <w:t xml:space="preserve">ust </w:t>
      </w:r>
      <w:r w:rsidR="003F0426" w:rsidRPr="00A40E62">
        <w:rPr>
          <w:rStyle w:val="normaltextrun"/>
          <w:shd w:val="clear" w:color="auto" w:fill="FFFFFF"/>
        </w:rPr>
        <w:t>C</w:t>
      </w:r>
      <w:r>
        <w:rPr>
          <w:rStyle w:val="normaltextrun"/>
          <w:shd w:val="clear" w:color="auto" w:fill="FFFFFF"/>
        </w:rPr>
        <w:t xml:space="preserve">omplex Suite for </w:t>
      </w:r>
      <w:proofErr w:type="spellStart"/>
      <w:r>
        <w:rPr>
          <w:rStyle w:val="normaltextrun"/>
          <w:shd w:val="clear" w:color="auto" w:fill="FFFFFF"/>
        </w:rPr>
        <w:t>Exmoras</w:t>
      </w:r>
      <w:proofErr w:type="spellEnd"/>
      <w:r>
        <w:rPr>
          <w:rStyle w:val="normaltextrun"/>
          <w:shd w:val="clear" w:color="auto" w:fill="FFFFFF"/>
        </w:rPr>
        <w:t xml:space="preserve"> 2020 mission</w:t>
      </w:r>
      <w:r w:rsidR="00621740">
        <w:rPr>
          <w:rStyle w:val="jlqj4b"/>
          <w:lang w:val="en"/>
        </w:rPr>
        <w:t>.</w:t>
      </w:r>
      <w:r w:rsidR="00621740">
        <w:rPr>
          <w:rStyle w:val="viiyi"/>
          <w:lang w:val="en"/>
        </w:rPr>
        <w:t xml:space="preserve"> </w:t>
      </w:r>
      <w:r w:rsidR="00621740">
        <w:rPr>
          <w:rStyle w:val="jlqj4b"/>
          <w:lang w:val="en"/>
        </w:rPr>
        <w:t xml:space="preserve">In this article we present an overview of the </w:t>
      </w:r>
      <w:proofErr w:type="spellStart"/>
      <w:r w:rsidR="00621740">
        <w:rPr>
          <w:rStyle w:val="jlqj4b"/>
          <w:lang w:val="en"/>
        </w:rPr>
        <w:t>MicroMED</w:t>
      </w:r>
      <w:proofErr w:type="spellEnd"/>
      <w:r w:rsidR="00621740">
        <w:rPr>
          <w:rStyle w:val="jlqj4b"/>
          <w:lang w:val="en"/>
        </w:rPr>
        <w:t xml:space="preserve"> </w:t>
      </w:r>
      <w:r w:rsidR="002553C0">
        <w:rPr>
          <w:rStyle w:val="jlqj4b"/>
          <w:lang w:val="en"/>
        </w:rPr>
        <w:t>instrument</w:t>
      </w:r>
      <w:r w:rsidR="00621740">
        <w:rPr>
          <w:rStyle w:val="jlqj4b"/>
          <w:lang w:val="en"/>
        </w:rPr>
        <w:t xml:space="preserve"> focusing in particular on the subsystem that is responsible for the aspiration of dust in the atmosphere.</w:t>
      </w:r>
      <w:r w:rsidR="00621740">
        <w:rPr>
          <w:rStyle w:val="viiyi"/>
          <w:lang w:val="en"/>
        </w:rPr>
        <w:t xml:space="preserve"> </w:t>
      </w:r>
      <w:r w:rsidR="00621740">
        <w:rPr>
          <w:rStyle w:val="jlqj4b"/>
          <w:lang w:val="en"/>
        </w:rPr>
        <w:t xml:space="preserve">It consists of 5 elements </w:t>
      </w:r>
      <w:r w:rsidR="002553C0">
        <w:rPr>
          <w:rStyle w:val="jlqj4b"/>
          <w:lang w:val="en"/>
        </w:rPr>
        <w:t>s</w:t>
      </w:r>
      <w:r w:rsidR="00621740">
        <w:rPr>
          <w:rStyle w:val="jlqj4b"/>
          <w:lang w:val="en"/>
        </w:rPr>
        <w:t>ampling head, inlet, outlet, optical head</w:t>
      </w:r>
      <w:r w:rsidR="002553C0">
        <w:rPr>
          <w:rStyle w:val="jlqj4b"/>
          <w:lang w:val="en"/>
        </w:rPr>
        <w:t xml:space="preserve"> and </w:t>
      </w:r>
      <w:r w:rsidR="00621740">
        <w:rPr>
          <w:rStyle w:val="jlqj4b"/>
          <w:lang w:val="en"/>
        </w:rPr>
        <w:t>pump.</w:t>
      </w:r>
      <w:r w:rsidR="00621740">
        <w:rPr>
          <w:rStyle w:val="viiyi"/>
          <w:lang w:val="en"/>
        </w:rPr>
        <w:t xml:space="preserve"> </w:t>
      </w:r>
      <w:r w:rsidR="00621740">
        <w:rPr>
          <w:rStyle w:val="jlqj4b"/>
          <w:lang w:val="en"/>
        </w:rPr>
        <w:t>In the following paragraphs we will see in detail the individual elements.</w:t>
      </w:r>
      <w:r w:rsidR="00621740">
        <w:rPr>
          <w:rStyle w:val="viiyi"/>
          <w:lang w:val="en"/>
        </w:rPr>
        <w:t xml:space="preserve"> </w:t>
      </w:r>
      <w:r w:rsidR="00621740">
        <w:rPr>
          <w:rStyle w:val="jlqj4b"/>
          <w:lang w:val="en"/>
        </w:rPr>
        <w:t>The design, development and testing phase of the suction system required the development of a new but at the same time simple technique to confirm the results of the simulations</w:t>
      </w:r>
      <w:r w:rsidR="00BD7CD0">
        <w:rPr>
          <w:rStyle w:val="normaltextrun"/>
          <w:shd w:val="clear" w:color="auto" w:fill="FFFFFF"/>
        </w:rPr>
        <w:t>.</w:t>
      </w:r>
      <w:ins w:id="158" w:author="Fabio Cozzolino" w:date="2021-08-17T15:30:00Z">
        <w:r w:rsidR="00D67861">
          <w:rPr>
            <w:rStyle w:val="normaltextrun"/>
            <w:shd w:val="clear" w:color="auto" w:fill="FFFFFF"/>
          </w:rPr>
          <w:t xml:space="preserve"> </w:t>
        </w:r>
      </w:ins>
      <w:del w:id="159" w:author="Fabio Cozzolino" w:date="2021-08-17T15:30:00Z">
        <w:r w:rsidR="00BD7CD0" w:rsidDel="00D67861">
          <w:rPr>
            <w:rStyle w:val="normaltextrun"/>
            <w:shd w:val="clear" w:color="auto" w:fill="FFFFFF"/>
          </w:rPr>
          <w:delText xml:space="preserve">  e </w:delText>
        </w:r>
      </w:del>
      <w:r w:rsidR="003F0426" w:rsidRPr="00A40E62">
        <w:rPr>
          <w:rStyle w:val="normaltextrun"/>
          <w:shd w:val="clear" w:color="auto" w:fill="FFFFFF"/>
        </w:rPr>
        <w:t xml:space="preserve">. </w:t>
      </w:r>
      <w:r w:rsidR="00BD7CD0" w:rsidRPr="00A40E62">
        <w:rPr>
          <w:rStyle w:val="normaltextrun"/>
          <w:shd w:val="clear" w:color="auto" w:fill="FFFFFF"/>
        </w:rPr>
        <w:t>In order to verify the performances of </w:t>
      </w:r>
      <w:proofErr w:type="spellStart"/>
      <w:r w:rsidR="00BD7CD0" w:rsidRPr="00A40E62">
        <w:rPr>
          <w:rStyle w:val="normaltextrun"/>
          <w:shd w:val="clear" w:color="auto" w:fill="FFFFFF"/>
        </w:rPr>
        <w:t>MicroMED</w:t>
      </w:r>
      <w:proofErr w:type="spellEnd"/>
      <w:r w:rsidR="00BD7CD0" w:rsidRPr="00A40E62">
        <w:rPr>
          <w:rStyle w:val="normaltextrun"/>
          <w:shd w:val="clear" w:color="auto" w:fill="FFFFFF"/>
        </w:rPr>
        <w:t>, two breadboard versions have been</w:t>
      </w:r>
      <w:r w:rsidR="00BD7CD0">
        <w:rPr>
          <w:rStyle w:val="normaltextrun"/>
          <w:shd w:val="clear" w:color="auto" w:fill="FFFFFF"/>
        </w:rPr>
        <w:t xml:space="preserve"> </w:t>
      </w:r>
      <w:r w:rsidR="00BD7CD0" w:rsidRPr="00A40E62">
        <w:rPr>
          <w:rStyle w:val="normaltextrun"/>
          <w:shd w:val="clear" w:color="auto" w:fill="FFFFFF"/>
        </w:rPr>
        <w:t xml:space="preserve">constructed </w:t>
      </w:r>
      <w:ins w:id="160" w:author="Fabio Cozzolino" w:date="2021-08-17T15:31:00Z">
        <w:r w:rsidR="00D67861">
          <w:rPr>
            <w:rStyle w:val="normaltextrun"/>
            <w:shd w:val="clear" w:color="auto" w:fill="FFFFFF"/>
          </w:rPr>
          <w:t xml:space="preserve">and </w:t>
        </w:r>
      </w:ins>
      <w:del w:id="161" w:author="Fabio Cozzolino" w:date="2021-08-17T15:31:00Z">
        <w:r w:rsidR="00BD7CD0" w:rsidRPr="00A40E62" w:rsidDel="00D67861">
          <w:rPr>
            <w:rStyle w:val="normaltextrun"/>
            <w:shd w:val="clear" w:color="auto" w:fill="FFFFFF"/>
          </w:rPr>
          <w:delText xml:space="preserve">in order to </w:delText>
        </w:r>
      </w:del>
      <w:r w:rsidR="00BD7CD0" w:rsidRPr="00A40E62">
        <w:rPr>
          <w:rStyle w:val="normaltextrun"/>
          <w:shd w:val="clear" w:color="auto" w:fill="FFFFFF"/>
        </w:rPr>
        <w:t>test</w:t>
      </w:r>
      <w:ins w:id="162" w:author="Fabio Cozzolino" w:date="2021-08-17T15:31:00Z">
        <w:r w:rsidR="00D67861">
          <w:rPr>
            <w:rStyle w:val="normaltextrun"/>
            <w:shd w:val="clear" w:color="auto" w:fill="FFFFFF"/>
          </w:rPr>
          <w:t>ed</w:t>
        </w:r>
      </w:ins>
      <w:r w:rsidR="00BD7CD0" w:rsidRPr="00A40E62">
        <w:rPr>
          <w:rStyle w:val="normaltextrun"/>
          <w:shd w:val="clear" w:color="auto" w:fill="FFFFFF"/>
        </w:rPr>
        <w:t xml:space="preserve">: </w:t>
      </w:r>
      <w:proofErr w:type="spellStart"/>
      <w:r w:rsidR="00BD7CD0" w:rsidRPr="00A40E62">
        <w:rPr>
          <w:rStyle w:val="normaltextrun"/>
          <w:shd w:val="clear" w:color="auto" w:fill="FFFFFF"/>
        </w:rPr>
        <w:t>i</w:t>
      </w:r>
      <w:proofErr w:type="spellEnd"/>
      <w:r w:rsidR="00BD7CD0" w:rsidRPr="00A40E62">
        <w:rPr>
          <w:rStyle w:val="normaltextrun"/>
          <w:shd w:val="clear" w:color="auto" w:fill="FFFFFF"/>
        </w:rPr>
        <w:t>) the sampling system (MM1) and ii) the optical and acquisition system (MM2).</w:t>
      </w:r>
      <w:ins w:id="163" w:author="Fabio Cozzolino" w:date="2021-08-17T15:31:00Z">
        <w:r w:rsidR="00942F22">
          <w:t xml:space="preserve"> </w:t>
        </w:r>
      </w:ins>
      <w:del w:id="164" w:author="Fabio Cozzolino" w:date="2021-08-17T15:31:00Z">
        <w:r w:rsidR="00BD7CD0" w:rsidRPr="00A40E62" w:rsidDel="00942F22">
          <w:rPr>
            <w:rStyle w:val="eop"/>
            <w:shd w:val="clear" w:color="auto" w:fill="FFFFFF"/>
          </w:rPr>
          <w:delText> </w:delText>
        </w:r>
        <w:r w:rsidR="00BD7CD0" w:rsidRPr="00A40E62" w:rsidDel="00942F22">
          <w:delText xml:space="preserve"> </w:delText>
        </w:r>
        <w:r w:rsidR="00BD7CD0" w:rsidRPr="00A40E62" w:rsidDel="00942F22">
          <w:rPr>
            <w:color w:val="000000"/>
          </w:rPr>
          <w:delText>In order</w:delText>
        </w:r>
      </w:del>
      <w:r w:rsidR="00BD7CD0" w:rsidRPr="00A40E62">
        <w:rPr>
          <w:color w:val="000000"/>
        </w:rPr>
        <w:t xml:space="preserve"> </w:t>
      </w:r>
      <w:ins w:id="165" w:author="Fabio Cozzolino" w:date="2021-08-17T15:31:00Z">
        <w:r w:rsidR="00942F22">
          <w:rPr>
            <w:color w:val="000000"/>
          </w:rPr>
          <w:t>T</w:t>
        </w:r>
      </w:ins>
      <w:del w:id="166" w:author="Fabio Cozzolino" w:date="2021-08-17T15:31:00Z">
        <w:r w:rsidR="00BD7CD0" w:rsidRPr="00A40E62" w:rsidDel="00942F22">
          <w:rPr>
            <w:color w:val="000000"/>
          </w:rPr>
          <w:delText>t</w:delText>
        </w:r>
      </w:del>
      <w:r w:rsidR="00BD7CD0" w:rsidRPr="00A40E62">
        <w:rPr>
          <w:color w:val="000000"/>
        </w:rPr>
        <w:t>o understand if the sampling system complies with all scientific and technical requirements and to validate the theoretical simulation results, we performed several experimental tests. We used techniques able to simulate the operation in Martian conditions, as well as guarantee low cost and reliable results.</w:t>
      </w:r>
      <w:ins w:id="167" w:author="Fabio Cozzolino" w:date="2021-08-17T15:32:00Z">
        <w:r w:rsidR="00942F22">
          <w:rPr>
            <w:color w:val="000000"/>
          </w:rPr>
          <w:t xml:space="preserve"> </w:t>
        </w:r>
      </w:ins>
      <w:del w:id="168" w:author="Fabio Cozzolino" w:date="2021-08-17T15:32:00Z">
        <w:r w:rsidR="00F97A00" w:rsidRPr="00F97A00" w:rsidDel="00942F22">
          <w:rPr>
            <w:rFonts w:ascii="Courier New" w:hAnsi="Courier New" w:cs="Courier New"/>
            <w:sz w:val="20"/>
            <w:szCs w:val="20"/>
            <w:lang w:eastAsia="it-IT"/>
          </w:rPr>
          <w:delText xml:space="preserve"> </w:delText>
        </w:r>
        <w:r w:rsidR="00F97A00" w:rsidRPr="000B226E" w:rsidDel="00942F22">
          <w:rPr>
            <w:lang w:eastAsia="it-IT"/>
          </w:rPr>
          <w:delText>Either</w:delText>
        </w:r>
        <w:r w:rsidR="00BD7CD0" w:rsidRPr="00F97A00" w:rsidDel="00942F22">
          <w:rPr>
            <w:color w:val="000000"/>
          </w:rPr>
          <w:delText>,</w:delText>
        </w:r>
        <w:r w:rsidR="00BD7CD0" w:rsidRPr="00A40E62" w:rsidDel="00942F22">
          <w:rPr>
            <w:color w:val="000000"/>
          </w:rPr>
          <w:delText xml:space="preserve"> </w:delText>
        </w:r>
      </w:del>
      <w:ins w:id="169" w:author="Fabio Cozzolino" w:date="2021-08-17T15:32:00Z">
        <w:r w:rsidR="00942F22">
          <w:rPr>
            <w:color w:val="000000"/>
          </w:rPr>
          <w:t>W</w:t>
        </w:r>
      </w:ins>
      <w:del w:id="170" w:author="Fabio Cozzolino" w:date="2021-08-17T15:32:00Z">
        <w:r w:rsidR="00BD7CD0" w:rsidRPr="00A40E62" w:rsidDel="00942F22">
          <w:rPr>
            <w:color w:val="000000"/>
          </w:rPr>
          <w:delText>w</w:delText>
        </w:r>
      </w:del>
      <w:r w:rsidR="00BD7CD0" w:rsidRPr="00A40E62">
        <w:rPr>
          <w:color w:val="000000"/>
        </w:rPr>
        <w:t>e describe here the performance of the MM1 prototype</w:t>
      </w:r>
      <w:r w:rsidR="00BD7CD0">
        <w:rPr>
          <w:color w:val="000000"/>
        </w:rPr>
        <w:t>.</w:t>
      </w:r>
    </w:p>
    <w:p w14:paraId="41FB8270" w14:textId="5501B4D4" w:rsidR="00BD7CD0" w:rsidRDefault="003F0426" w:rsidP="009246DC">
      <w:pPr>
        <w:spacing w:line="360" w:lineRule="auto"/>
        <w:rPr>
          <w:color w:val="000000"/>
        </w:rPr>
      </w:pPr>
      <w:r w:rsidRPr="00A40E62">
        <w:rPr>
          <w:rStyle w:val="normaltextrun"/>
          <w:shd w:val="clear" w:color="auto" w:fill="FFFFFF"/>
        </w:rPr>
        <w:t> </w:t>
      </w:r>
    </w:p>
    <w:p w14:paraId="53E71D3E" w14:textId="77777777" w:rsidR="00BD7CD0" w:rsidRDefault="00BD7CD0" w:rsidP="009246DC">
      <w:pPr>
        <w:spacing w:line="360" w:lineRule="auto"/>
        <w:rPr>
          <w:rStyle w:val="tlid-translation"/>
          <w:lang w:val="en"/>
        </w:rPr>
      </w:pPr>
    </w:p>
    <w:p w14:paraId="5BA9C891" w14:textId="104B6300" w:rsidR="003F0426" w:rsidRDefault="001B5BF7">
      <w:pPr>
        <w:spacing w:line="360" w:lineRule="auto"/>
        <w:ind w:left="360"/>
        <w:pPrChange w:id="171" w:author="Fabio Cozzolino" w:date="2021-08-17T16:27:00Z">
          <w:pPr>
            <w:pStyle w:val="Paragrafoelenco"/>
            <w:numPr>
              <w:ilvl w:val="1"/>
              <w:numId w:val="6"/>
            </w:numPr>
            <w:spacing w:line="360" w:lineRule="auto"/>
            <w:ind w:hanging="360"/>
          </w:pPr>
        </w:pPrChange>
      </w:pPr>
      <w:bookmarkStart w:id="172" w:name="_Toc533415260"/>
      <w:ins w:id="173" w:author="Fabio Cozzolino" w:date="2021-08-17T16:27:00Z">
        <w:r>
          <w:t xml:space="preserve">2. </w:t>
        </w:r>
      </w:ins>
      <w:proofErr w:type="spellStart"/>
      <w:r w:rsidR="00307940">
        <w:t>MicroMED</w:t>
      </w:r>
      <w:proofErr w:type="spellEnd"/>
      <w:r w:rsidR="00307940">
        <w:t xml:space="preserve"> an Optical Particle Counter</w:t>
      </w:r>
    </w:p>
    <w:p w14:paraId="082FDCC8" w14:textId="7CF61E2D" w:rsidR="00BD7CD0" w:rsidRDefault="00BD7CD0" w:rsidP="00BD7CD0">
      <w:pPr>
        <w:pStyle w:val="Paragrafoelenco"/>
        <w:spacing w:line="360" w:lineRule="auto"/>
      </w:pPr>
    </w:p>
    <w:p w14:paraId="06686423" w14:textId="3E0D73E0" w:rsidR="004D3873" w:rsidRDefault="007B5CF2">
      <w:pPr>
        <w:spacing w:line="360" w:lineRule="auto"/>
        <w:rPr>
          <w:rStyle w:val="normaltextrun"/>
          <w:shd w:val="clear" w:color="auto" w:fill="FFFFFF"/>
        </w:rPr>
      </w:pPr>
      <w:proofErr w:type="spellStart"/>
      <w:r>
        <w:t>MicroMED</w:t>
      </w:r>
      <w:proofErr w:type="spellEnd"/>
      <w:r w:rsidR="00E53A66">
        <w:t xml:space="preserve"> Flight Model (</w:t>
      </w:r>
      <w:r w:rsidR="005650EB">
        <w:t>F</w:t>
      </w:r>
      <w:r w:rsidR="00E53A66">
        <w:t>igure 1)</w:t>
      </w:r>
      <w:r>
        <w:t xml:space="preserve"> will participate to </w:t>
      </w:r>
      <w:proofErr w:type="spellStart"/>
      <w:r>
        <w:t>ExomMars</w:t>
      </w:r>
      <w:proofErr w:type="spellEnd"/>
      <w:r>
        <w:t xml:space="preserve"> 2022 mission and it will be placed on </w:t>
      </w:r>
      <w:proofErr w:type="spellStart"/>
      <w:r w:rsidR="00F76D1F" w:rsidRPr="000A06B4">
        <w:t>Kazachok</w:t>
      </w:r>
      <w:proofErr w:type="spellEnd"/>
      <w:r w:rsidR="00F76D1F">
        <w:t xml:space="preserve"> L</w:t>
      </w:r>
      <w:r>
        <w:t xml:space="preserve">ander </w:t>
      </w:r>
      <w:r w:rsidR="00F76D1F">
        <w:rPr>
          <w:rStyle w:val="jlqj4b"/>
          <w:lang w:val="en"/>
        </w:rPr>
        <w:t xml:space="preserve">produced by the Russian company </w:t>
      </w:r>
      <w:proofErr w:type="spellStart"/>
      <w:r w:rsidR="00F76D1F">
        <w:rPr>
          <w:rStyle w:val="jlqj4b"/>
          <w:lang w:val="en"/>
        </w:rPr>
        <w:t>Lavockin</w:t>
      </w:r>
      <w:proofErr w:type="spellEnd"/>
      <w:r w:rsidR="002F14C9">
        <w:rPr>
          <w:rStyle w:val="jlqj4b"/>
          <w:lang w:val="en"/>
        </w:rPr>
        <w:t xml:space="preserve"> </w:t>
      </w:r>
      <w:r w:rsidR="00C138F6">
        <w:rPr>
          <w:rStyle w:val="jlqj4b"/>
          <w:lang w:val="en"/>
        </w:rPr>
        <w:t xml:space="preserve">as shown </w:t>
      </w:r>
      <w:r w:rsidR="002F14C9">
        <w:rPr>
          <w:rStyle w:val="jlqj4b"/>
          <w:lang w:val="en"/>
        </w:rPr>
        <w:t xml:space="preserve">in </w:t>
      </w:r>
      <w:r w:rsidR="002240E9">
        <w:rPr>
          <w:rStyle w:val="jlqj4b"/>
          <w:lang w:val="en"/>
        </w:rPr>
        <w:t>F</w:t>
      </w:r>
      <w:r w:rsidR="002F14C9">
        <w:rPr>
          <w:rStyle w:val="jlqj4b"/>
          <w:lang w:val="en"/>
        </w:rPr>
        <w:t>igur</w:t>
      </w:r>
      <w:r w:rsidR="00C138F6">
        <w:rPr>
          <w:rStyle w:val="jlqj4b"/>
          <w:lang w:val="en"/>
        </w:rPr>
        <w:t>e</w:t>
      </w:r>
      <w:r w:rsidR="002F14C9">
        <w:rPr>
          <w:rStyle w:val="jlqj4b"/>
          <w:lang w:val="en"/>
        </w:rPr>
        <w:t xml:space="preserve"> </w:t>
      </w:r>
      <w:r w:rsidR="00E53A66">
        <w:rPr>
          <w:rStyle w:val="jlqj4b"/>
          <w:lang w:val="en"/>
        </w:rPr>
        <w:t>2</w:t>
      </w:r>
      <w:r w:rsidR="002F14C9">
        <w:rPr>
          <w:rStyle w:val="jlqj4b"/>
          <w:lang w:val="en"/>
        </w:rPr>
        <w:t xml:space="preserve">. </w:t>
      </w:r>
      <w:r w:rsidR="007F2876">
        <w:rPr>
          <w:rStyle w:val="normaltextrun"/>
          <w:shd w:val="clear" w:color="auto" w:fill="FFFFFF"/>
        </w:rPr>
        <w:t xml:space="preserve">It </w:t>
      </w:r>
      <w:r w:rsidR="00BD7CD0" w:rsidRPr="00A40E62">
        <w:rPr>
          <w:rStyle w:val="normaltextrun"/>
          <w:shd w:val="clear" w:color="auto" w:fill="FFFFFF"/>
        </w:rPr>
        <w:t>is</w:t>
      </w:r>
      <w:r w:rsidR="00BD7CD0" w:rsidRPr="00A40E62">
        <w:rPr>
          <w:rStyle w:val="normaltextrun"/>
          <w:color w:val="D13438"/>
          <w:shd w:val="clear" w:color="auto" w:fill="FFFFFF"/>
        </w:rPr>
        <w:t xml:space="preserve"> </w:t>
      </w:r>
      <w:r w:rsidR="00BD7CD0" w:rsidRPr="00A40E62">
        <w:rPr>
          <w:rStyle w:val="normaltextrun"/>
          <w:shd w:val="clear" w:color="auto" w:fill="FFFFFF"/>
        </w:rPr>
        <w:t xml:space="preserve">an instrument that uses the principle </w:t>
      </w:r>
      <w:ins w:id="174" w:author="Fabio Cozzolino" w:date="2021-08-17T15:33:00Z">
        <w:r w:rsidR="00FE05C8">
          <w:rPr>
            <w:rStyle w:val="normaltextrun"/>
            <w:shd w:val="clear" w:color="auto" w:fill="FFFFFF"/>
          </w:rPr>
          <w:t xml:space="preserve">of </w:t>
        </w:r>
      </w:ins>
      <w:r w:rsidR="00BD7CD0" w:rsidRPr="00A40E62">
        <w:rPr>
          <w:rStyle w:val="normaltextrun"/>
          <w:shd w:val="clear" w:color="auto" w:fill="FFFFFF"/>
        </w:rPr>
        <w:t>light scattering</w:t>
      </w:r>
      <w:ins w:id="175" w:author="Fabio Cozzolino" w:date="2021-08-17T15:33:00Z">
        <w:r w:rsidR="00FE05C8">
          <w:rPr>
            <w:rStyle w:val="normaltextrun"/>
            <w:shd w:val="clear" w:color="auto" w:fill="FFFFFF"/>
          </w:rPr>
          <w:t xml:space="preserve"> by dust in order to determ</w:t>
        </w:r>
      </w:ins>
      <w:ins w:id="176" w:author="Fabio Cozzolino" w:date="2021-08-17T15:34:00Z">
        <w:r w:rsidR="00FE05C8">
          <w:rPr>
            <w:rStyle w:val="normaltextrun"/>
            <w:shd w:val="clear" w:color="auto" w:fill="FFFFFF"/>
          </w:rPr>
          <w:t>ine dust grain size</w:t>
        </w:r>
      </w:ins>
      <w:r w:rsidR="00335D53">
        <w:rPr>
          <w:rStyle w:val="normaltextrun"/>
          <w:shd w:val="clear" w:color="auto" w:fill="FFFFFF"/>
        </w:rPr>
        <w:t>,</w:t>
      </w:r>
      <w:r w:rsidR="006A1EA5">
        <w:rPr>
          <w:rStyle w:val="normaltextrun"/>
          <w:shd w:val="clear" w:color="auto" w:fill="FFFFFF"/>
        </w:rPr>
        <w:t xml:space="preserve"> </w:t>
      </w:r>
      <w:ins w:id="177" w:author="Fabio Cozzolino" w:date="2021-08-17T15:34:00Z">
        <w:r w:rsidR="00FE05C8">
          <w:rPr>
            <w:rStyle w:val="normaltextrun"/>
            <w:shd w:val="clear" w:color="auto" w:fill="FFFFFF"/>
          </w:rPr>
          <w:t>(</w:t>
        </w:r>
      </w:ins>
      <w:r w:rsidR="00C138F6">
        <w:rPr>
          <w:rStyle w:val="normaltextrun"/>
          <w:shd w:val="clear" w:color="auto" w:fill="FFFFFF"/>
        </w:rPr>
        <w:t xml:space="preserve">see </w:t>
      </w:r>
      <w:r w:rsidR="00E33EA6">
        <w:rPr>
          <w:rStyle w:val="normaltextrun"/>
          <w:shd w:val="clear" w:color="auto" w:fill="FFFFFF"/>
        </w:rPr>
        <w:t>schem</w:t>
      </w:r>
      <w:ins w:id="178" w:author="Fabio Cozzolino" w:date="2021-08-17T15:34:00Z">
        <w:r w:rsidR="00FE05C8">
          <w:rPr>
            <w:rStyle w:val="normaltextrun"/>
            <w:shd w:val="clear" w:color="auto" w:fill="FFFFFF"/>
          </w:rPr>
          <w:t>atic</w:t>
        </w:r>
      </w:ins>
      <w:del w:id="179" w:author="Fabio Cozzolino" w:date="2021-08-17T15:34:00Z">
        <w:r w:rsidR="00E33EA6" w:rsidDel="00FE05C8">
          <w:rPr>
            <w:rStyle w:val="normaltextrun"/>
            <w:shd w:val="clear" w:color="auto" w:fill="FFFFFF"/>
          </w:rPr>
          <w:delText>e</w:delText>
        </w:r>
      </w:del>
      <w:r w:rsidR="00E33EA6">
        <w:rPr>
          <w:rStyle w:val="normaltextrun"/>
          <w:shd w:val="clear" w:color="auto" w:fill="FFFFFF"/>
        </w:rPr>
        <w:t xml:space="preserve"> </w:t>
      </w:r>
      <w:ins w:id="180" w:author="Fabio Cozzolino" w:date="2021-08-17T15:34:00Z">
        <w:r w:rsidR="00FE05C8">
          <w:rPr>
            <w:rStyle w:val="normaltextrun"/>
            <w:shd w:val="clear" w:color="auto" w:fill="FFFFFF"/>
          </w:rPr>
          <w:t>in</w:t>
        </w:r>
      </w:ins>
      <w:del w:id="181" w:author="Fabio Cozzolino" w:date="2021-08-17T15:34:00Z">
        <w:r w:rsidR="00C138F6" w:rsidDel="00FE05C8">
          <w:rPr>
            <w:rStyle w:val="normaltextrun"/>
            <w:shd w:val="clear" w:color="auto" w:fill="FFFFFF"/>
          </w:rPr>
          <w:delText>of</w:delText>
        </w:r>
      </w:del>
      <w:r w:rsidR="00E33EA6">
        <w:rPr>
          <w:rStyle w:val="normaltextrun"/>
          <w:shd w:val="clear" w:color="auto" w:fill="FFFFFF"/>
        </w:rPr>
        <w:t xml:space="preserve"> </w:t>
      </w:r>
      <w:r w:rsidR="002240E9">
        <w:rPr>
          <w:rStyle w:val="normaltextrun"/>
          <w:shd w:val="clear" w:color="auto" w:fill="FFFFFF"/>
        </w:rPr>
        <w:t>F</w:t>
      </w:r>
      <w:r w:rsidR="00E33EA6">
        <w:rPr>
          <w:rStyle w:val="normaltextrun"/>
          <w:shd w:val="clear" w:color="auto" w:fill="FFFFFF"/>
        </w:rPr>
        <w:t>igure 3</w:t>
      </w:r>
      <w:ins w:id="182" w:author="Fabio Cozzolino" w:date="2021-08-17T15:34:00Z">
        <w:r w:rsidR="00FE05C8">
          <w:rPr>
            <w:rStyle w:val="normaltextrun"/>
            <w:shd w:val="clear" w:color="auto" w:fill="FFFFFF"/>
          </w:rPr>
          <w:t>)</w:t>
        </w:r>
      </w:ins>
      <w:del w:id="183" w:author="Fabio Cozzolino" w:date="2021-08-17T15:34:00Z">
        <w:r w:rsidR="00335D53" w:rsidDel="00FE05C8">
          <w:rPr>
            <w:rStyle w:val="normaltextrun"/>
            <w:shd w:val="clear" w:color="auto" w:fill="FFFFFF"/>
          </w:rPr>
          <w:delText>,</w:delText>
        </w:r>
        <w:r w:rsidR="00335D53" w:rsidDel="00FE05C8">
          <w:rPr>
            <w:rStyle w:val="normaltextrun"/>
          </w:rPr>
          <w:delText xml:space="preserve"> </w:delText>
        </w:r>
        <w:r w:rsidR="006A1EA5" w:rsidDel="00FE05C8">
          <w:rPr>
            <w:rStyle w:val="normaltextrun"/>
            <w:shd w:val="clear" w:color="auto" w:fill="FFFFFF"/>
          </w:rPr>
          <w:delText xml:space="preserve">by dust in order to determinate </w:delText>
        </w:r>
        <w:r w:rsidR="00BD7CD0" w:rsidRPr="00A40E62" w:rsidDel="00FE05C8">
          <w:rPr>
            <w:rStyle w:val="normaltextrun"/>
            <w:shd w:val="clear" w:color="auto" w:fill="FFFFFF"/>
          </w:rPr>
          <w:delText xml:space="preserve"> </w:delText>
        </w:r>
        <w:r w:rsidR="006A1EA5" w:rsidDel="00FE05C8">
          <w:rPr>
            <w:rStyle w:val="normaltextrun"/>
            <w:shd w:val="clear" w:color="auto" w:fill="FFFFFF"/>
          </w:rPr>
          <w:delText xml:space="preserve">the </w:delText>
        </w:r>
        <w:r w:rsidR="00BD7CD0" w:rsidRPr="00A40E62" w:rsidDel="00FE05C8">
          <w:rPr>
            <w:rStyle w:val="normaltextrun"/>
            <w:shd w:val="clear" w:color="auto" w:fill="FFFFFF"/>
          </w:rPr>
          <w:delText>dust grain size</w:delText>
        </w:r>
      </w:del>
      <w:r w:rsidR="00BD7CD0" w:rsidRPr="00A40E62">
        <w:rPr>
          <w:rStyle w:val="normaltextrun"/>
          <w:shd w:val="clear" w:color="auto" w:fill="FFFFFF"/>
        </w:rPr>
        <w:t xml:space="preserve">. The </w:t>
      </w:r>
      <w:r w:rsidR="00E33EA6">
        <w:rPr>
          <w:rStyle w:val="normaltextrun"/>
          <w:shd w:val="clear" w:color="auto" w:fill="FFFFFF"/>
        </w:rPr>
        <w:t xml:space="preserve">device </w:t>
      </w:r>
      <w:r w:rsidR="00C138F6">
        <w:rPr>
          <w:rStyle w:val="normaltextrun"/>
          <w:shd w:val="clear" w:color="auto" w:fill="FFFFFF"/>
        </w:rPr>
        <w:t xml:space="preserve">consists </w:t>
      </w:r>
      <w:r w:rsidR="00335D53">
        <w:rPr>
          <w:rStyle w:val="normaltextrun"/>
          <w:shd w:val="clear" w:color="auto" w:fill="FFFFFF"/>
        </w:rPr>
        <w:t>by t</w:t>
      </w:r>
      <w:r w:rsidR="004D3873">
        <w:rPr>
          <w:rStyle w:val="normaltextrun"/>
          <w:shd w:val="clear" w:color="auto" w:fill="FFFFFF"/>
        </w:rPr>
        <w:t>hree</w:t>
      </w:r>
      <w:r w:rsidR="00335D53">
        <w:rPr>
          <w:rStyle w:val="normaltextrun"/>
          <w:shd w:val="clear" w:color="auto" w:fill="FFFFFF"/>
        </w:rPr>
        <w:t xml:space="preserve"> subsy</w:t>
      </w:r>
      <w:r w:rsidR="00C138F6">
        <w:rPr>
          <w:rStyle w:val="normaltextrun"/>
          <w:shd w:val="clear" w:color="auto" w:fill="FFFFFF"/>
        </w:rPr>
        <w:t>s</w:t>
      </w:r>
      <w:r w:rsidR="00335D53">
        <w:rPr>
          <w:rStyle w:val="normaltextrun"/>
          <w:shd w:val="clear" w:color="auto" w:fill="FFFFFF"/>
        </w:rPr>
        <w:t>tem</w:t>
      </w:r>
      <w:r w:rsidR="00C138F6">
        <w:rPr>
          <w:rStyle w:val="normaltextrun"/>
          <w:shd w:val="clear" w:color="auto" w:fill="FFFFFF"/>
        </w:rPr>
        <w:t>s</w:t>
      </w:r>
      <w:r w:rsidR="00335D53">
        <w:rPr>
          <w:rStyle w:val="normaltextrun"/>
          <w:shd w:val="clear" w:color="auto" w:fill="FFFFFF"/>
        </w:rPr>
        <w:t xml:space="preserve"> </w:t>
      </w:r>
      <w:proofErr w:type="spellStart"/>
      <w:r w:rsidR="004D3873">
        <w:rPr>
          <w:rStyle w:val="normaltextrun"/>
          <w:shd w:val="clear" w:color="auto" w:fill="FFFFFF"/>
        </w:rPr>
        <w:t>i</w:t>
      </w:r>
      <w:proofErr w:type="spellEnd"/>
      <w:r w:rsidR="004D3873">
        <w:rPr>
          <w:rStyle w:val="normaltextrun"/>
          <w:shd w:val="clear" w:color="auto" w:fill="FFFFFF"/>
        </w:rPr>
        <w:t xml:space="preserve">) sampling system, </w:t>
      </w:r>
      <w:proofErr w:type="spellStart"/>
      <w:r w:rsidR="004D3873">
        <w:rPr>
          <w:rStyle w:val="normaltextrun"/>
          <w:shd w:val="clear" w:color="auto" w:fill="FFFFFF"/>
        </w:rPr>
        <w:t>ìì</w:t>
      </w:r>
      <w:proofErr w:type="spellEnd"/>
      <w:r w:rsidR="004D3873">
        <w:rPr>
          <w:rStyle w:val="normaltextrun"/>
          <w:shd w:val="clear" w:color="auto" w:fill="FFFFFF"/>
        </w:rPr>
        <w:t xml:space="preserve">) optical system and </w:t>
      </w:r>
      <w:proofErr w:type="spellStart"/>
      <w:r w:rsidR="004D3873">
        <w:rPr>
          <w:rStyle w:val="normaltextrun"/>
          <w:shd w:val="clear" w:color="auto" w:fill="FFFFFF"/>
        </w:rPr>
        <w:t>ììì</w:t>
      </w:r>
      <w:proofErr w:type="spellEnd"/>
      <w:r w:rsidR="004D3873">
        <w:rPr>
          <w:rStyle w:val="normaltextrun"/>
          <w:shd w:val="clear" w:color="auto" w:fill="FFFFFF"/>
        </w:rPr>
        <w:t xml:space="preserve">) detection system </w:t>
      </w:r>
      <w:r w:rsidR="00192F20">
        <w:rPr>
          <w:rStyle w:val="jlqj4b"/>
          <w:lang w:val="en"/>
        </w:rPr>
        <w:t>all integrated in an aluminum box called optical head</w:t>
      </w:r>
      <w:r w:rsidR="00192F20">
        <w:t xml:space="preserve"> </w:t>
      </w:r>
      <w:r w:rsidR="004D3873">
        <w:rPr>
          <w:rStyle w:val="normaltextrun"/>
          <w:shd w:val="clear" w:color="auto" w:fill="FFFFFF"/>
        </w:rPr>
        <w:t>(</w:t>
      </w:r>
      <w:r w:rsidR="002240E9">
        <w:rPr>
          <w:rStyle w:val="normaltextrun"/>
          <w:shd w:val="clear" w:color="auto" w:fill="FFFFFF"/>
        </w:rPr>
        <w:t>F</w:t>
      </w:r>
      <w:r w:rsidR="004D3873">
        <w:rPr>
          <w:rStyle w:val="normaltextrun"/>
          <w:shd w:val="clear" w:color="auto" w:fill="FFFFFF"/>
        </w:rPr>
        <w:t xml:space="preserve">igure 4)  </w:t>
      </w:r>
      <w:r w:rsidR="002240E9">
        <w:rPr>
          <w:rStyle w:val="normaltextrun"/>
          <w:shd w:val="clear" w:color="auto" w:fill="FFFFFF"/>
        </w:rPr>
        <w:t xml:space="preserve">The size (W; L; H)  of  optical head are :  </w:t>
      </w:r>
      <w:r w:rsidR="001A2E26">
        <w:rPr>
          <w:rStyle w:val="normaltextrun"/>
          <w:shd w:val="clear" w:color="auto" w:fill="FFFFFF"/>
        </w:rPr>
        <w:t xml:space="preserve"> </w:t>
      </w:r>
      <w:r w:rsidR="004D3873">
        <w:rPr>
          <w:rStyle w:val="normaltextrun"/>
          <w:shd w:val="clear" w:color="auto" w:fill="FFFFFF"/>
        </w:rPr>
        <w:t>50 mm</w:t>
      </w:r>
      <w:r w:rsidR="0090584C">
        <w:rPr>
          <w:rStyle w:val="normaltextrun"/>
          <w:shd w:val="clear" w:color="auto" w:fill="FFFFFF"/>
        </w:rPr>
        <w:t xml:space="preserve"> </w:t>
      </w:r>
      <w:r w:rsidR="004D3873">
        <w:rPr>
          <w:rStyle w:val="normaltextrun"/>
          <w:shd w:val="clear" w:color="auto" w:fill="FFFFFF"/>
        </w:rPr>
        <w:t xml:space="preserve">x 50 mm  x </w:t>
      </w:r>
      <w:r w:rsidR="009F2FB7">
        <w:rPr>
          <w:rStyle w:val="normaltextrun"/>
          <w:shd w:val="clear" w:color="auto" w:fill="FFFFFF"/>
        </w:rPr>
        <w:t>33</w:t>
      </w:r>
      <w:r w:rsidR="004D3873">
        <w:rPr>
          <w:rStyle w:val="normaltextrun"/>
          <w:shd w:val="clear" w:color="auto" w:fill="FFFFFF"/>
        </w:rPr>
        <w:t xml:space="preserve"> mm</w:t>
      </w:r>
      <w:r w:rsidR="002240E9">
        <w:rPr>
          <w:rStyle w:val="normaltextrun"/>
          <w:shd w:val="clear" w:color="auto" w:fill="FFFFFF"/>
        </w:rPr>
        <w:t>.</w:t>
      </w:r>
      <w:r w:rsidR="004D3873">
        <w:rPr>
          <w:rStyle w:val="normaltextrun"/>
          <w:shd w:val="clear" w:color="auto" w:fill="FFFFFF"/>
        </w:rPr>
        <w:t xml:space="preserve"> </w:t>
      </w:r>
      <w:r w:rsidR="002240E9">
        <w:rPr>
          <w:rStyle w:val="normaltextrun"/>
          <w:shd w:val="clear" w:color="auto" w:fill="FFFFFF"/>
        </w:rPr>
        <w:t xml:space="preserve"> </w:t>
      </w:r>
    </w:p>
    <w:p w14:paraId="3DAA0767" w14:textId="77777777" w:rsidR="00C53504" w:rsidRDefault="00C53504">
      <w:pPr>
        <w:spacing w:line="360" w:lineRule="auto"/>
        <w:rPr>
          <w:rStyle w:val="normaltextrun"/>
          <w:shd w:val="clear" w:color="auto" w:fill="FFFFFF"/>
        </w:rPr>
      </w:pPr>
    </w:p>
    <w:p w14:paraId="728A9F59" w14:textId="2C00A937" w:rsidR="003310C1" w:rsidRPr="000A06B4" w:rsidRDefault="003310C1" w:rsidP="00D51915">
      <w:pPr>
        <w:pStyle w:val="Paragrafoelenco"/>
        <w:numPr>
          <w:ilvl w:val="0"/>
          <w:numId w:val="10"/>
        </w:numPr>
        <w:spacing w:line="360" w:lineRule="auto"/>
        <w:rPr>
          <w:shd w:val="clear" w:color="auto" w:fill="FFFFFF"/>
        </w:rPr>
      </w:pPr>
      <w:r>
        <w:rPr>
          <w:rStyle w:val="jlqj4b"/>
          <w:lang w:val="en"/>
        </w:rPr>
        <w:t>The sampling system that represents the object of our study consists of an inlet duct</w:t>
      </w:r>
      <w:r w:rsidR="006B5CC7">
        <w:rPr>
          <w:rStyle w:val="jlqj4b"/>
          <w:lang w:val="en"/>
        </w:rPr>
        <w:t>,</w:t>
      </w:r>
      <w:r>
        <w:rPr>
          <w:rStyle w:val="jlqj4b"/>
          <w:lang w:val="en"/>
        </w:rPr>
        <w:t xml:space="preserve"> which in turn</w:t>
      </w:r>
      <w:r w:rsidR="006B5CC7">
        <w:rPr>
          <w:rStyle w:val="jlqj4b"/>
          <w:lang w:val="en"/>
        </w:rPr>
        <w:t>,</w:t>
      </w:r>
      <w:r>
        <w:rPr>
          <w:rStyle w:val="jlqj4b"/>
          <w:lang w:val="en"/>
        </w:rPr>
        <w:t xml:space="preserve"> is divided into an external part connected to the optical head in contact with the atmosphere and an internal part </w:t>
      </w:r>
      <w:r w:rsidR="006B5CC7">
        <w:rPr>
          <w:rStyle w:val="jlqj4b"/>
          <w:lang w:val="en"/>
        </w:rPr>
        <w:t xml:space="preserve">inside the </w:t>
      </w:r>
      <w:r>
        <w:rPr>
          <w:rStyle w:val="jlqj4b"/>
          <w:lang w:val="en"/>
        </w:rPr>
        <w:t>optical head that focuses the</w:t>
      </w:r>
      <w:r>
        <w:rPr>
          <w:rStyle w:val="viiyi"/>
          <w:lang w:val="en"/>
        </w:rPr>
        <w:t xml:space="preserve"> </w:t>
      </w:r>
      <w:r>
        <w:rPr>
          <w:rStyle w:val="jlqj4b"/>
          <w:lang w:val="en"/>
        </w:rPr>
        <w:t xml:space="preserve">air flow sucked into a light source, </w:t>
      </w:r>
      <w:r w:rsidR="006B5CC7">
        <w:rPr>
          <w:rStyle w:val="jlqj4b"/>
          <w:lang w:val="en"/>
        </w:rPr>
        <w:t xml:space="preserve">also the </w:t>
      </w:r>
      <w:r>
        <w:rPr>
          <w:rStyle w:val="jlqj4b"/>
          <w:lang w:val="en"/>
        </w:rPr>
        <w:t xml:space="preserve"> outlet </w:t>
      </w:r>
      <w:r w:rsidR="006B5CC7">
        <w:rPr>
          <w:rStyle w:val="jlqj4b"/>
          <w:lang w:val="en"/>
        </w:rPr>
        <w:t>is</w:t>
      </w:r>
      <w:r>
        <w:rPr>
          <w:rStyle w:val="jlqj4b"/>
          <w:lang w:val="en"/>
        </w:rPr>
        <w:t xml:space="preserve"> divided into an internal and an external part connected to the pump (</w:t>
      </w:r>
      <w:r w:rsidR="006B5CC7">
        <w:rPr>
          <w:rStyle w:val="jlqj4b"/>
          <w:lang w:val="en"/>
        </w:rPr>
        <w:t>F</w:t>
      </w:r>
      <w:r>
        <w:rPr>
          <w:rStyle w:val="jlqj4b"/>
          <w:lang w:val="en"/>
        </w:rPr>
        <w:t>ig. 4).</w:t>
      </w:r>
      <w:r>
        <w:t xml:space="preserve"> </w:t>
      </w:r>
    </w:p>
    <w:p w14:paraId="55D27BCC" w14:textId="77777777" w:rsidR="006B5CC7" w:rsidRPr="006B5CC7" w:rsidRDefault="003310C1" w:rsidP="00D51915">
      <w:pPr>
        <w:pStyle w:val="Paragrafoelenco"/>
        <w:numPr>
          <w:ilvl w:val="0"/>
          <w:numId w:val="10"/>
        </w:numPr>
        <w:spacing w:line="360" w:lineRule="auto"/>
        <w:rPr>
          <w:rStyle w:val="jlqj4b"/>
          <w:shd w:val="clear" w:color="auto" w:fill="FFFFFF"/>
        </w:rPr>
      </w:pPr>
      <w:r>
        <w:rPr>
          <w:rStyle w:val="jlqj4b"/>
          <w:lang w:val="en"/>
        </w:rPr>
        <w:t xml:space="preserve">The optical system generates the sampling volume and consists of a laser diode with a wavelength of 830 nm and power of 150 </w:t>
      </w:r>
      <w:proofErr w:type="spellStart"/>
      <w:r>
        <w:rPr>
          <w:rStyle w:val="jlqj4b"/>
          <w:lang w:val="en"/>
        </w:rPr>
        <w:t>mW</w:t>
      </w:r>
      <w:proofErr w:type="spellEnd"/>
      <w:r>
        <w:rPr>
          <w:rStyle w:val="jlqj4b"/>
          <w:lang w:val="en"/>
        </w:rPr>
        <w:t xml:space="preserve">, a group of lenses (300 group </w:t>
      </w:r>
      <w:r w:rsidR="006B5CC7">
        <w:rPr>
          <w:rStyle w:val="jlqj4b"/>
          <w:lang w:val="en"/>
        </w:rPr>
        <w:t>F</w:t>
      </w:r>
      <w:r>
        <w:rPr>
          <w:rStyle w:val="jlqj4b"/>
          <w:lang w:val="en"/>
        </w:rPr>
        <w:t>ig. 4) that focuses the laser light in an optical fiber (</w:t>
      </w:r>
      <w:r>
        <w:rPr>
          <w:rStyle w:val="viiyi"/>
          <w:lang w:val="en"/>
        </w:rPr>
        <w:t xml:space="preserve"> </w:t>
      </w:r>
      <w:r>
        <w:rPr>
          <w:rStyle w:val="jlqj4b"/>
          <w:lang w:val="en"/>
        </w:rPr>
        <w:t>core 50 μm, cladding 125 μm and NA 0.21) which is connected to the lens group 210 integrated in the optical head.</w:t>
      </w:r>
      <w:r>
        <w:rPr>
          <w:rStyle w:val="viiyi"/>
          <w:lang w:val="en"/>
        </w:rPr>
        <w:t xml:space="preserve"> </w:t>
      </w:r>
      <w:r>
        <w:rPr>
          <w:rStyle w:val="jlqj4b"/>
          <w:lang w:val="en"/>
        </w:rPr>
        <w:t xml:space="preserve">Group 210 determines the </w:t>
      </w:r>
      <w:r>
        <w:rPr>
          <w:rStyle w:val="jlqj4b"/>
          <w:lang w:val="en"/>
        </w:rPr>
        <w:lastRenderedPageBreak/>
        <w:t>shape, position and size of the sampl</w:t>
      </w:r>
      <w:r w:rsidR="006B5CC7">
        <w:rPr>
          <w:rStyle w:val="jlqj4b"/>
          <w:lang w:val="en"/>
        </w:rPr>
        <w:t>ing</w:t>
      </w:r>
      <w:r>
        <w:rPr>
          <w:rStyle w:val="jlqj4b"/>
          <w:lang w:val="en"/>
        </w:rPr>
        <w:t xml:space="preserve"> volume.</w:t>
      </w:r>
      <w:r>
        <w:rPr>
          <w:rStyle w:val="viiyi"/>
          <w:lang w:val="en"/>
        </w:rPr>
        <w:t xml:space="preserve"> </w:t>
      </w:r>
      <w:r>
        <w:rPr>
          <w:rStyle w:val="jlqj4b"/>
          <w:lang w:val="en"/>
        </w:rPr>
        <w:t>The shape of the sampl</w:t>
      </w:r>
      <w:r w:rsidR="006B5CC7">
        <w:rPr>
          <w:rStyle w:val="jlqj4b"/>
          <w:lang w:val="en"/>
        </w:rPr>
        <w:t>ing</w:t>
      </w:r>
      <w:r>
        <w:rPr>
          <w:rStyle w:val="jlqj4b"/>
          <w:lang w:val="en"/>
        </w:rPr>
        <w:t xml:space="preserve"> volume is elliptical, the dimension is 1.078 mm x 1 mm x 0.3 mm and it is positioned in the middle between internal inlets and outlets.</w:t>
      </w:r>
      <w:r>
        <w:rPr>
          <w:rStyle w:val="viiyi"/>
          <w:lang w:val="en"/>
        </w:rPr>
        <w:t xml:space="preserve"> </w:t>
      </w:r>
      <w:r>
        <w:rPr>
          <w:rStyle w:val="jlqj4b"/>
          <w:lang w:val="en"/>
        </w:rPr>
        <w:t>Along the direction of propagation of the laser beam there is a light trap that breaks down the straylight.</w:t>
      </w:r>
    </w:p>
    <w:p w14:paraId="3DBF345A" w14:textId="6CC6CA45" w:rsidR="004D3873" w:rsidRPr="000B226E" w:rsidRDefault="0090584C" w:rsidP="00D51915">
      <w:pPr>
        <w:pStyle w:val="Paragrafoelenco"/>
        <w:numPr>
          <w:ilvl w:val="0"/>
          <w:numId w:val="10"/>
        </w:numPr>
        <w:spacing w:line="360" w:lineRule="auto"/>
        <w:rPr>
          <w:rStyle w:val="jlqj4b"/>
          <w:shd w:val="clear" w:color="auto" w:fill="FFFFFF"/>
        </w:rPr>
      </w:pPr>
      <w:r>
        <w:rPr>
          <w:rStyle w:val="normaltextrun"/>
          <w:shd w:val="clear" w:color="auto" w:fill="FFFFFF"/>
        </w:rPr>
        <w:t xml:space="preserve"> </w:t>
      </w:r>
      <w:r w:rsidR="006B5CC7" w:rsidRPr="007607A3">
        <w:rPr>
          <w:rStyle w:val="jlqj4b"/>
          <w:lang w:val="en"/>
        </w:rPr>
        <w:t xml:space="preserve">The detection system includes a mirror with a 135 ° field of </w:t>
      </w:r>
      <w:r w:rsidR="006B5CC7">
        <w:rPr>
          <w:rStyle w:val="jlqj4b"/>
          <w:lang w:val="en"/>
        </w:rPr>
        <w:t xml:space="preserve">view </w:t>
      </w:r>
      <w:r w:rsidR="006B5CC7" w:rsidRPr="007607A3">
        <w:rPr>
          <w:rStyle w:val="jlqj4b"/>
          <w:lang w:val="en"/>
        </w:rPr>
        <w:t>and a photodiode.</w:t>
      </w:r>
      <w:r w:rsidR="006B5CC7" w:rsidRPr="00F200B0">
        <w:rPr>
          <w:rStyle w:val="viiyi"/>
          <w:lang w:val="en"/>
        </w:rPr>
        <w:t xml:space="preserve"> </w:t>
      </w:r>
      <w:r w:rsidR="006B5CC7" w:rsidRPr="00335A60">
        <w:rPr>
          <w:rStyle w:val="jlqj4b"/>
          <w:lang w:val="en"/>
        </w:rPr>
        <w:t>The mirror collects and focuses the scatter</w:t>
      </w:r>
      <w:r w:rsidR="006B5CC7">
        <w:rPr>
          <w:rStyle w:val="jlqj4b"/>
          <w:lang w:val="en"/>
        </w:rPr>
        <w:t>ed</w:t>
      </w:r>
      <w:r w:rsidR="006B5CC7" w:rsidRPr="00335A60">
        <w:rPr>
          <w:rStyle w:val="jlqj4b"/>
          <w:lang w:val="en"/>
        </w:rPr>
        <w:t xml:space="preserve"> light </w:t>
      </w:r>
      <w:r w:rsidR="006B5CC7">
        <w:rPr>
          <w:rStyle w:val="jlqj4b"/>
          <w:lang w:val="en"/>
        </w:rPr>
        <w:t>by</w:t>
      </w:r>
      <w:r w:rsidR="006B5CC7" w:rsidRPr="00335A60">
        <w:rPr>
          <w:rStyle w:val="jlqj4b"/>
          <w:lang w:val="en"/>
        </w:rPr>
        <w:t xml:space="preserve"> dust </w:t>
      </w:r>
      <w:r w:rsidR="006B5CC7">
        <w:rPr>
          <w:rStyle w:val="jlqj4b"/>
          <w:lang w:val="en"/>
        </w:rPr>
        <w:t xml:space="preserve">crossing </w:t>
      </w:r>
      <w:r w:rsidR="006B5CC7" w:rsidRPr="00335A60">
        <w:rPr>
          <w:rStyle w:val="jlqj4b"/>
          <w:lang w:val="en"/>
        </w:rPr>
        <w:t xml:space="preserve"> the sampling volume on the photodiode</w:t>
      </w:r>
      <w:r w:rsidR="006B5CC7">
        <w:rPr>
          <w:rStyle w:val="jlqj4b"/>
          <w:lang w:val="en"/>
        </w:rPr>
        <w:t>,</w:t>
      </w:r>
      <w:r w:rsidR="006B5CC7" w:rsidRPr="00335A60">
        <w:rPr>
          <w:rStyle w:val="jlqj4b"/>
          <w:lang w:val="en"/>
        </w:rPr>
        <w:t xml:space="preserve"> which returns a signal proportio</w:t>
      </w:r>
      <w:r w:rsidR="006B5CC7" w:rsidRPr="007607A3">
        <w:rPr>
          <w:rStyle w:val="jlqj4b"/>
          <w:lang w:val="en"/>
        </w:rPr>
        <w:t>nal to the size of the dust grain</w:t>
      </w:r>
      <w:r w:rsidR="006B5CC7">
        <w:rPr>
          <w:rStyle w:val="jlqj4b"/>
          <w:lang w:val="en"/>
        </w:rPr>
        <w:t>.</w:t>
      </w:r>
    </w:p>
    <w:p w14:paraId="03825D2A" w14:textId="77777777" w:rsidR="006B5CC7" w:rsidRDefault="006B5CC7" w:rsidP="006B5CC7">
      <w:pPr>
        <w:pStyle w:val="Paragrafoelenco"/>
        <w:spacing w:line="360" w:lineRule="auto"/>
        <w:rPr>
          <w:rStyle w:val="normaltextrun"/>
          <w:shd w:val="clear" w:color="auto" w:fill="FFFFFF"/>
        </w:rPr>
      </w:pPr>
    </w:p>
    <w:p w14:paraId="4590386D" w14:textId="53FF9021" w:rsidR="007607A3" w:rsidRDefault="006B5CC7" w:rsidP="007607A3">
      <w:pPr>
        <w:spacing w:line="360" w:lineRule="auto"/>
        <w:rPr>
          <w:rStyle w:val="jlqj4b"/>
          <w:shd w:val="clear" w:color="auto" w:fill="FFFFFF"/>
        </w:rPr>
      </w:pPr>
      <w:r>
        <w:rPr>
          <w:rStyle w:val="jlqj4b"/>
          <w:lang w:val="en"/>
        </w:rPr>
        <w:t xml:space="preserve"> </w:t>
      </w:r>
      <w:r w:rsidR="007607A3">
        <w:rPr>
          <w:rStyle w:val="jlqj4b"/>
          <w:shd w:val="clear" w:color="auto" w:fill="FFFFFF"/>
        </w:rPr>
        <w:t xml:space="preserve">In the figure 5 and 6 </w:t>
      </w:r>
      <w:r>
        <w:rPr>
          <w:rStyle w:val="jlqj4b"/>
          <w:shd w:val="clear" w:color="auto" w:fill="FFFFFF"/>
        </w:rPr>
        <w:t xml:space="preserve">are </w:t>
      </w:r>
      <w:r w:rsidR="007607A3">
        <w:rPr>
          <w:rStyle w:val="jlqj4b"/>
          <w:shd w:val="clear" w:color="auto" w:fill="FFFFFF"/>
        </w:rPr>
        <w:t>show</w:t>
      </w:r>
      <w:r>
        <w:rPr>
          <w:rStyle w:val="jlqj4b"/>
          <w:shd w:val="clear" w:color="auto" w:fill="FFFFFF"/>
        </w:rPr>
        <w:t>n</w:t>
      </w:r>
      <w:r w:rsidR="007607A3">
        <w:rPr>
          <w:rStyle w:val="jlqj4b"/>
          <w:shd w:val="clear" w:color="auto" w:fill="FFFFFF"/>
        </w:rPr>
        <w:t xml:space="preserve"> some examples of signal relative to</w:t>
      </w:r>
      <w:r w:rsidR="009B69D8">
        <w:rPr>
          <w:rStyle w:val="jlqj4b"/>
          <w:shd w:val="clear" w:color="auto" w:fill="FFFFFF"/>
        </w:rPr>
        <w:t xml:space="preserve"> single</w:t>
      </w:r>
      <w:r w:rsidR="007607A3">
        <w:rPr>
          <w:rStyle w:val="jlqj4b"/>
          <w:shd w:val="clear" w:color="auto" w:fill="FFFFFF"/>
        </w:rPr>
        <w:t xml:space="preserve"> particles sucked </w:t>
      </w:r>
      <w:r w:rsidR="00F200B0">
        <w:rPr>
          <w:rStyle w:val="jlqj4b"/>
          <w:shd w:val="clear" w:color="auto" w:fill="FFFFFF"/>
        </w:rPr>
        <w:t xml:space="preserve">during tests </w:t>
      </w:r>
      <w:r w:rsidR="007607A3">
        <w:rPr>
          <w:rStyle w:val="jlqj4b"/>
          <w:shd w:val="clear" w:color="auto" w:fill="FFFFFF"/>
        </w:rPr>
        <w:t xml:space="preserve">with </w:t>
      </w:r>
      <w:r>
        <w:rPr>
          <w:rStyle w:val="jlqj4b"/>
          <w:shd w:val="clear" w:color="auto" w:fill="FFFFFF"/>
        </w:rPr>
        <w:t>F</w:t>
      </w:r>
      <w:r w:rsidR="007607A3">
        <w:rPr>
          <w:rStyle w:val="jlqj4b"/>
          <w:shd w:val="clear" w:color="auto" w:fill="FFFFFF"/>
        </w:rPr>
        <w:t xml:space="preserve">light </w:t>
      </w:r>
      <w:r>
        <w:rPr>
          <w:rStyle w:val="jlqj4b"/>
          <w:shd w:val="clear" w:color="auto" w:fill="FFFFFF"/>
        </w:rPr>
        <w:t>M</w:t>
      </w:r>
      <w:r w:rsidR="007607A3">
        <w:rPr>
          <w:rStyle w:val="jlqj4b"/>
          <w:shd w:val="clear" w:color="auto" w:fill="FFFFFF"/>
        </w:rPr>
        <w:t>odel</w:t>
      </w:r>
      <w:r>
        <w:rPr>
          <w:rStyle w:val="jlqj4b"/>
          <w:shd w:val="clear" w:color="auto" w:fill="FFFFFF"/>
        </w:rPr>
        <w:t xml:space="preserve"> (Fig. 1)</w:t>
      </w:r>
      <w:r w:rsidR="007607A3">
        <w:rPr>
          <w:rStyle w:val="jlqj4b"/>
          <w:shd w:val="clear" w:color="auto" w:fill="FFFFFF"/>
        </w:rPr>
        <w:t xml:space="preserve">. </w:t>
      </w:r>
      <w:r w:rsidR="00F200B0">
        <w:rPr>
          <w:rStyle w:val="jlqj4b"/>
          <w:shd w:val="clear" w:color="auto" w:fill="FFFFFF"/>
        </w:rPr>
        <w:t>It’s possible to note that the amplitude of signals depend of grain size.</w:t>
      </w:r>
    </w:p>
    <w:p w14:paraId="1AD2410F" w14:textId="0430FDE2" w:rsidR="000A06B4" w:rsidRPr="007607A3" w:rsidRDefault="007607A3" w:rsidP="007607A3">
      <w:pPr>
        <w:spacing w:line="360" w:lineRule="auto"/>
        <w:rPr>
          <w:rStyle w:val="jlqj4b"/>
          <w:shd w:val="clear" w:color="auto" w:fill="FFFFFF"/>
        </w:rPr>
      </w:pPr>
      <w:r>
        <w:rPr>
          <w:rStyle w:val="jlqj4b"/>
          <w:shd w:val="clear" w:color="auto" w:fill="FFFFFF"/>
        </w:rPr>
        <w:t xml:space="preserve">The instrument has two channel of acquisition with two different amplifier stages Low and High channel. The low channel is used for particles with a size of 10 </w:t>
      </w:r>
      <w:r w:rsidR="0017470B">
        <w:rPr>
          <w:rStyle w:val="jlqj4b"/>
          <w:shd w:val="clear" w:color="auto" w:fill="FFFFFF"/>
        </w:rPr>
        <w:t xml:space="preserve">μm </w:t>
      </w:r>
      <w:r>
        <w:rPr>
          <w:rStyle w:val="jlqj4b"/>
          <w:shd w:val="clear" w:color="auto" w:fill="FFFFFF"/>
        </w:rPr>
        <w:t>until 20</w:t>
      </w:r>
      <w:r w:rsidR="0017470B">
        <w:rPr>
          <w:rStyle w:val="jlqj4b"/>
          <w:shd w:val="clear" w:color="auto" w:fill="FFFFFF"/>
        </w:rPr>
        <w:t xml:space="preserve"> μm</w:t>
      </w:r>
      <w:r>
        <w:rPr>
          <w:rStyle w:val="jlqj4b"/>
          <w:shd w:val="clear" w:color="auto" w:fill="FFFFFF"/>
        </w:rPr>
        <w:t xml:space="preserve"> while with the high channel is possible to measure the particles with diameter lower than 10 </w:t>
      </w:r>
      <w:r w:rsidR="0017470B">
        <w:rPr>
          <w:rStyle w:val="jlqj4b"/>
          <w:shd w:val="clear" w:color="auto" w:fill="FFFFFF"/>
        </w:rPr>
        <w:t xml:space="preserve">μm. </w:t>
      </w:r>
      <w:r>
        <w:rPr>
          <w:rStyle w:val="jlqj4b"/>
          <w:shd w:val="clear" w:color="auto" w:fill="FFFFFF"/>
        </w:rPr>
        <w:t xml:space="preserve">In figure 5 are </w:t>
      </w:r>
      <w:proofErr w:type="spellStart"/>
      <w:r>
        <w:rPr>
          <w:rStyle w:val="jlqj4b"/>
          <w:shd w:val="clear" w:color="auto" w:fill="FFFFFF"/>
        </w:rPr>
        <w:t>rappresented</w:t>
      </w:r>
      <w:proofErr w:type="spellEnd"/>
      <w:r>
        <w:rPr>
          <w:rStyle w:val="jlqj4b"/>
          <w:shd w:val="clear" w:color="auto" w:fill="FFFFFF"/>
        </w:rPr>
        <w:t xml:space="preserve">  signals relative </w:t>
      </w:r>
      <w:r w:rsidR="00AE7894">
        <w:rPr>
          <w:rStyle w:val="jlqj4b"/>
          <w:shd w:val="clear" w:color="auto" w:fill="FFFFFF"/>
        </w:rPr>
        <w:t>to</w:t>
      </w:r>
      <w:r>
        <w:rPr>
          <w:rStyle w:val="jlqj4b"/>
          <w:shd w:val="clear" w:color="auto" w:fill="FFFFFF"/>
        </w:rPr>
        <w:t xml:space="preserve"> particle</w:t>
      </w:r>
      <w:r w:rsidR="00AE7894">
        <w:rPr>
          <w:rStyle w:val="jlqj4b"/>
          <w:shd w:val="clear" w:color="auto" w:fill="FFFFFF"/>
        </w:rPr>
        <w:t>s</w:t>
      </w:r>
      <w:r>
        <w:rPr>
          <w:rStyle w:val="jlqj4b"/>
          <w:shd w:val="clear" w:color="auto" w:fill="FFFFFF"/>
        </w:rPr>
        <w:t xml:space="preserve"> of 1 </w:t>
      </w:r>
      <w:r w:rsidR="0017470B">
        <w:rPr>
          <w:rStyle w:val="jlqj4b"/>
          <w:shd w:val="clear" w:color="auto" w:fill="FFFFFF"/>
        </w:rPr>
        <w:t xml:space="preserve">μm  </w:t>
      </w:r>
      <w:r>
        <w:rPr>
          <w:rStyle w:val="jlqj4b"/>
          <w:shd w:val="clear" w:color="auto" w:fill="FFFFFF"/>
        </w:rPr>
        <w:t xml:space="preserve">and below of 8 </w:t>
      </w:r>
      <w:r w:rsidR="0017470B">
        <w:rPr>
          <w:rStyle w:val="jlqj4b"/>
          <w:shd w:val="clear" w:color="auto" w:fill="FFFFFF"/>
        </w:rPr>
        <w:t>μm</w:t>
      </w:r>
      <w:r w:rsidR="006B5CC7">
        <w:rPr>
          <w:rStyle w:val="jlqj4b"/>
          <w:shd w:val="clear" w:color="auto" w:fill="FFFFFF"/>
        </w:rPr>
        <w:t>. The amplitude of signal generated by grain of 1</w:t>
      </w:r>
      <w:r w:rsidR="006B5CC7" w:rsidRPr="006B5CC7">
        <w:rPr>
          <w:rStyle w:val="jlqj4b"/>
          <w:shd w:val="clear" w:color="auto" w:fill="FFFFFF"/>
        </w:rPr>
        <w:t xml:space="preserve"> </w:t>
      </w:r>
      <w:r w:rsidR="006B5CC7">
        <w:rPr>
          <w:rStyle w:val="jlqj4b"/>
          <w:shd w:val="clear" w:color="auto" w:fill="FFFFFF"/>
        </w:rPr>
        <w:t>μm is</w:t>
      </w:r>
      <w:r w:rsidR="00AE7894">
        <w:rPr>
          <w:rStyle w:val="jlqj4b"/>
          <w:shd w:val="clear" w:color="auto" w:fill="FFFFFF"/>
        </w:rPr>
        <w:t xml:space="preserve"> 1.06 volt</w:t>
      </w:r>
      <w:r w:rsidR="006B5CC7">
        <w:rPr>
          <w:rStyle w:val="jlqj4b"/>
          <w:shd w:val="clear" w:color="auto" w:fill="FFFFFF"/>
        </w:rPr>
        <w:t xml:space="preserve"> and </w:t>
      </w:r>
      <w:r w:rsidR="00AE7894">
        <w:rPr>
          <w:rStyle w:val="jlqj4b"/>
          <w:shd w:val="clear" w:color="auto" w:fill="FFFFFF"/>
        </w:rPr>
        <w:t xml:space="preserve"> about 2 volt for </w:t>
      </w:r>
      <w:r w:rsidR="006B5CC7">
        <w:rPr>
          <w:rStyle w:val="jlqj4b"/>
          <w:shd w:val="clear" w:color="auto" w:fill="FFFFFF"/>
        </w:rPr>
        <w:t xml:space="preserve">grain of </w:t>
      </w:r>
      <w:r w:rsidR="00AE7894">
        <w:rPr>
          <w:rStyle w:val="jlqj4b"/>
          <w:shd w:val="clear" w:color="auto" w:fill="FFFFFF"/>
        </w:rPr>
        <w:t>8</w:t>
      </w:r>
      <w:r w:rsidR="0017470B" w:rsidRPr="0017470B">
        <w:rPr>
          <w:rStyle w:val="jlqj4b"/>
          <w:shd w:val="clear" w:color="auto" w:fill="FFFFFF"/>
        </w:rPr>
        <w:t xml:space="preserve"> </w:t>
      </w:r>
      <w:r w:rsidR="0017470B">
        <w:rPr>
          <w:rStyle w:val="jlqj4b"/>
          <w:shd w:val="clear" w:color="auto" w:fill="FFFFFF"/>
        </w:rPr>
        <w:t>μm</w:t>
      </w:r>
      <w:r w:rsidR="00AE7894">
        <w:rPr>
          <w:rStyle w:val="jlqj4b"/>
          <w:shd w:val="clear" w:color="auto" w:fill="FFFFFF"/>
        </w:rPr>
        <w:t>. The same happens in figure 6 where displayed signals for 11</w:t>
      </w:r>
      <w:r w:rsidR="0017470B">
        <w:rPr>
          <w:rStyle w:val="jlqj4b"/>
          <w:shd w:val="clear" w:color="auto" w:fill="FFFFFF"/>
        </w:rPr>
        <w:t xml:space="preserve"> μm</w:t>
      </w:r>
      <w:r w:rsidR="00AE7894">
        <w:rPr>
          <w:rStyle w:val="jlqj4b"/>
          <w:shd w:val="clear" w:color="auto" w:fill="FFFFFF"/>
        </w:rPr>
        <w:t xml:space="preserve"> and 20 </w:t>
      </w:r>
      <w:r w:rsidR="0017470B">
        <w:rPr>
          <w:rStyle w:val="jlqj4b"/>
          <w:shd w:val="clear" w:color="auto" w:fill="FFFFFF"/>
        </w:rPr>
        <w:t xml:space="preserve">μm </w:t>
      </w:r>
      <w:r w:rsidR="00AE7894">
        <w:rPr>
          <w:rStyle w:val="jlqj4b"/>
          <w:shd w:val="clear" w:color="auto" w:fill="FFFFFF"/>
        </w:rPr>
        <w:t>particles.</w:t>
      </w:r>
    </w:p>
    <w:p w14:paraId="4E56DFAF" w14:textId="30E99142" w:rsidR="003310C1" w:rsidRDefault="000A06B4" w:rsidP="000A06B4">
      <w:pPr>
        <w:spacing w:line="360" w:lineRule="auto"/>
        <w:rPr>
          <w:rStyle w:val="jlqj4b"/>
          <w:lang w:val="en"/>
        </w:rPr>
      </w:pPr>
      <w:r>
        <w:rPr>
          <w:rStyle w:val="jlqj4b"/>
          <w:lang w:val="en"/>
        </w:rPr>
        <w:t>I</w:t>
      </w:r>
      <w:r w:rsidRPr="000A06B4">
        <w:rPr>
          <w:rStyle w:val="jlqj4b"/>
          <w:lang w:val="en"/>
        </w:rPr>
        <w:t xml:space="preserve">n </w:t>
      </w:r>
      <w:r>
        <w:rPr>
          <w:rStyle w:val="jlqj4b"/>
          <w:lang w:val="en"/>
        </w:rPr>
        <w:t>T</w:t>
      </w:r>
      <w:r w:rsidRPr="000A06B4">
        <w:rPr>
          <w:rStyle w:val="jlqj4b"/>
          <w:lang w:val="en"/>
        </w:rPr>
        <w:t xml:space="preserve">able 1 some physical characteristics of </w:t>
      </w:r>
      <w:proofErr w:type="spellStart"/>
      <w:r>
        <w:rPr>
          <w:rStyle w:val="jlqj4b"/>
          <w:lang w:val="en"/>
        </w:rPr>
        <w:t>M</w:t>
      </w:r>
      <w:r w:rsidRPr="000A06B4">
        <w:rPr>
          <w:rStyle w:val="jlqj4b"/>
          <w:lang w:val="en"/>
        </w:rPr>
        <w:t>icro</w:t>
      </w:r>
      <w:r>
        <w:rPr>
          <w:rStyle w:val="jlqj4b"/>
          <w:lang w:val="en"/>
        </w:rPr>
        <w:t>MED</w:t>
      </w:r>
      <w:proofErr w:type="spellEnd"/>
      <w:r>
        <w:rPr>
          <w:rStyle w:val="jlqj4b"/>
          <w:lang w:val="en"/>
        </w:rPr>
        <w:t xml:space="preserve"> </w:t>
      </w:r>
      <w:r w:rsidRPr="000A06B4">
        <w:rPr>
          <w:rStyle w:val="jlqj4b"/>
          <w:lang w:val="en"/>
        </w:rPr>
        <w:t>and some details of the mission are highlighted</w:t>
      </w:r>
      <w:r>
        <w:rPr>
          <w:rStyle w:val="jlqj4b"/>
          <w:lang w:val="en"/>
        </w:rPr>
        <w:t xml:space="preserve">. </w:t>
      </w:r>
    </w:p>
    <w:tbl>
      <w:tblPr>
        <w:tblW w:w="7194" w:type="dxa"/>
        <w:tblInd w:w="774" w:type="dxa"/>
        <w:tblCellMar>
          <w:left w:w="0" w:type="dxa"/>
          <w:right w:w="0" w:type="dxa"/>
        </w:tblCellMar>
        <w:tblLook w:val="0420" w:firstRow="1" w:lastRow="0" w:firstColumn="0" w:lastColumn="0" w:noHBand="0" w:noVBand="1"/>
      </w:tblPr>
      <w:tblGrid>
        <w:gridCol w:w="3576"/>
        <w:gridCol w:w="3618"/>
      </w:tblGrid>
      <w:tr w:rsidR="000A06B4" w:rsidRPr="000A06B4" w14:paraId="79EECC20" w14:textId="77777777" w:rsidTr="001A2E26">
        <w:trPr>
          <w:trHeight w:val="392"/>
        </w:trPr>
        <w:tc>
          <w:tcPr>
            <w:tcW w:w="7194" w:type="dxa"/>
            <w:gridSpan w:val="2"/>
            <w:tcBorders>
              <w:top w:val="single" w:sz="8" w:space="0" w:color="A5A5A5"/>
              <w:left w:val="nil"/>
              <w:bottom w:val="single" w:sz="8" w:space="0" w:color="A5A5A5"/>
              <w:right w:val="nil"/>
            </w:tcBorders>
            <w:shd w:val="clear" w:color="auto" w:fill="auto"/>
            <w:tcMar>
              <w:top w:w="72" w:type="dxa"/>
              <w:left w:w="144" w:type="dxa"/>
              <w:bottom w:w="72" w:type="dxa"/>
              <w:right w:w="144" w:type="dxa"/>
            </w:tcMar>
            <w:hideMark/>
          </w:tcPr>
          <w:p w14:paraId="38323A2E" w14:textId="2639D5E7" w:rsidR="000A06B4" w:rsidRPr="000A06B4" w:rsidRDefault="000A06B4" w:rsidP="001A2E26">
            <w:pPr>
              <w:spacing w:line="360" w:lineRule="auto"/>
              <w:jc w:val="center"/>
              <w:rPr>
                <w:sz w:val="20"/>
                <w:szCs w:val="20"/>
                <w:lang w:val="it-IT"/>
              </w:rPr>
            </w:pPr>
            <w:r w:rsidRPr="000A06B4">
              <w:rPr>
                <w:b/>
                <w:bCs/>
                <w:sz w:val="20"/>
                <w:szCs w:val="20"/>
              </w:rPr>
              <w:t xml:space="preserve">Physical characteristics of </w:t>
            </w:r>
            <w:proofErr w:type="spellStart"/>
            <w:r w:rsidRPr="000A06B4">
              <w:rPr>
                <w:b/>
                <w:bCs/>
                <w:sz w:val="20"/>
                <w:szCs w:val="20"/>
              </w:rPr>
              <w:t>MicroMED</w:t>
            </w:r>
            <w:proofErr w:type="spellEnd"/>
            <w:r w:rsidRPr="000A06B4">
              <w:rPr>
                <w:b/>
                <w:bCs/>
                <w:sz w:val="20"/>
                <w:szCs w:val="20"/>
              </w:rPr>
              <w:t xml:space="preserve"> and operational details of the mission</w:t>
            </w:r>
          </w:p>
        </w:tc>
      </w:tr>
      <w:tr w:rsidR="004F50E9" w:rsidRPr="000A06B4" w14:paraId="0868DA44" w14:textId="77777777" w:rsidTr="001A2E26">
        <w:trPr>
          <w:trHeight w:val="392"/>
        </w:trPr>
        <w:tc>
          <w:tcPr>
            <w:tcW w:w="3576"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5919EA86" w14:textId="77777777" w:rsidR="000A06B4" w:rsidRPr="001A2E26" w:rsidRDefault="000A06B4" w:rsidP="001A2E26">
            <w:pPr>
              <w:spacing w:line="360" w:lineRule="auto"/>
              <w:jc w:val="center"/>
              <w:rPr>
                <w:sz w:val="20"/>
                <w:szCs w:val="20"/>
                <w:lang w:val="it-IT"/>
              </w:rPr>
            </w:pPr>
            <w:r w:rsidRPr="001A2E26">
              <w:rPr>
                <w:sz w:val="20"/>
                <w:szCs w:val="20"/>
                <w:lang w:val="it-IT"/>
              </w:rPr>
              <w:t>Mass (gr.)</w:t>
            </w:r>
          </w:p>
        </w:tc>
        <w:tc>
          <w:tcPr>
            <w:tcW w:w="3618" w:type="dxa"/>
            <w:tcBorders>
              <w:top w:val="single" w:sz="8" w:space="0" w:color="A5A5A5"/>
              <w:left w:val="nil"/>
              <w:bottom w:val="nil"/>
              <w:right w:val="nil"/>
            </w:tcBorders>
            <w:shd w:val="clear" w:color="auto" w:fill="F0F0F0"/>
            <w:tcMar>
              <w:top w:w="72" w:type="dxa"/>
              <w:left w:w="144" w:type="dxa"/>
              <w:bottom w:w="72" w:type="dxa"/>
              <w:right w:w="144" w:type="dxa"/>
            </w:tcMar>
            <w:hideMark/>
          </w:tcPr>
          <w:p w14:paraId="5246FD1B" w14:textId="26038FF0" w:rsidR="000A06B4" w:rsidRPr="001A2E26" w:rsidRDefault="000A06B4" w:rsidP="001A2E26">
            <w:pPr>
              <w:spacing w:line="360" w:lineRule="auto"/>
              <w:jc w:val="center"/>
              <w:rPr>
                <w:sz w:val="20"/>
                <w:szCs w:val="20"/>
                <w:lang w:val="it-IT"/>
              </w:rPr>
            </w:pPr>
            <w:r w:rsidRPr="001A2E26">
              <w:rPr>
                <w:sz w:val="20"/>
                <w:szCs w:val="20"/>
                <w:lang w:val="it-IT"/>
              </w:rPr>
              <w:t>509.4</w:t>
            </w:r>
          </w:p>
        </w:tc>
      </w:tr>
      <w:tr w:rsidR="008957F0" w:rsidRPr="000A06B4" w14:paraId="7BB18445" w14:textId="77777777" w:rsidTr="008957F0">
        <w:trPr>
          <w:trHeight w:val="392"/>
        </w:trPr>
        <w:tc>
          <w:tcPr>
            <w:tcW w:w="3576" w:type="dxa"/>
            <w:tcBorders>
              <w:top w:val="nil"/>
              <w:left w:val="nil"/>
              <w:bottom w:val="nil"/>
              <w:right w:val="nil"/>
            </w:tcBorders>
            <w:shd w:val="clear" w:color="auto" w:fill="auto"/>
            <w:tcMar>
              <w:top w:w="72" w:type="dxa"/>
              <w:left w:w="144" w:type="dxa"/>
              <w:bottom w:w="72" w:type="dxa"/>
              <w:right w:w="144" w:type="dxa"/>
            </w:tcMar>
            <w:hideMark/>
          </w:tcPr>
          <w:p w14:paraId="398A13EF" w14:textId="26AB422E" w:rsidR="000A06B4" w:rsidRPr="001A2E26" w:rsidRDefault="000A06B4" w:rsidP="000A06B4">
            <w:pPr>
              <w:spacing w:line="360" w:lineRule="auto"/>
              <w:jc w:val="center"/>
              <w:rPr>
                <w:sz w:val="20"/>
                <w:szCs w:val="20"/>
                <w:lang w:val="it-IT"/>
              </w:rPr>
            </w:pPr>
            <w:r w:rsidRPr="000A06B4">
              <w:rPr>
                <w:sz w:val="20"/>
                <w:szCs w:val="20"/>
                <w:lang w:val="it-IT"/>
              </w:rPr>
              <w:t xml:space="preserve">Power </w:t>
            </w:r>
            <w:proofErr w:type="spellStart"/>
            <w:r w:rsidRPr="000A06B4">
              <w:rPr>
                <w:sz w:val="20"/>
                <w:szCs w:val="20"/>
                <w:lang w:val="it-IT"/>
              </w:rPr>
              <w:t>Consum</w:t>
            </w:r>
            <w:r>
              <w:rPr>
                <w:sz w:val="20"/>
                <w:szCs w:val="20"/>
                <w:lang w:val="it-IT"/>
              </w:rPr>
              <w:t>ption</w:t>
            </w:r>
            <w:proofErr w:type="spellEnd"/>
            <w:r w:rsidRPr="001A2E26">
              <w:rPr>
                <w:sz w:val="20"/>
                <w:szCs w:val="20"/>
                <w:lang w:val="it-IT"/>
              </w:rPr>
              <w:t xml:space="preserve"> (W)</w:t>
            </w:r>
          </w:p>
        </w:tc>
        <w:tc>
          <w:tcPr>
            <w:tcW w:w="3618" w:type="dxa"/>
            <w:tcBorders>
              <w:top w:val="nil"/>
              <w:left w:val="nil"/>
              <w:bottom w:val="nil"/>
              <w:right w:val="nil"/>
            </w:tcBorders>
            <w:shd w:val="clear" w:color="auto" w:fill="auto"/>
            <w:tcMar>
              <w:top w:w="72" w:type="dxa"/>
              <w:left w:w="144" w:type="dxa"/>
              <w:bottom w:w="72" w:type="dxa"/>
              <w:right w:w="144" w:type="dxa"/>
            </w:tcMar>
            <w:hideMark/>
          </w:tcPr>
          <w:p w14:paraId="012B7844" w14:textId="77777777" w:rsidR="000A06B4" w:rsidRPr="001A2E26" w:rsidRDefault="000A06B4" w:rsidP="000A06B4">
            <w:pPr>
              <w:spacing w:line="360" w:lineRule="auto"/>
              <w:jc w:val="center"/>
              <w:rPr>
                <w:sz w:val="20"/>
                <w:szCs w:val="20"/>
                <w:lang w:val="it-IT"/>
              </w:rPr>
            </w:pPr>
            <w:r w:rsidRPr="001A2E26">
              <w:rPr>
                <w:sz w:val="20"/>
                <w:szCs w:val="20"/>
                <w:lang w:val="it-IT"/>
              </w:rPr>
              <w:t>2.9</w:t>
            </w:r>
          </w:p>
        </w:tc>
      </w:tr>
      <w:tr w:rsidR="004F50E9" w:rsidRPr="000A06B4" w14:paraId="517F1A7B" w14:textId="77777777" w:rsidTr="006B5CC7">
        <w:trPr>
          <w:trHeight w:val="392"/>
        </w:trPr>
        <w:tc>
          <w:tcPr>
            <w:tcW w:w="3576" w:type="dxa"/>
            <w:tcBorders>
              <w:top w:val="nil"/>
              <w:left w:val="nil"/>
              <w:bottom w:val="nil"/>
              <w:right w:val="nil"/>
            </w:tcBorders>
            <w:shd w:val="clear" w:color="auto" w:fill="F0F0F0"/>
            <w:tcMar>
              <w:top w:w="72" w:type="dxa"/>
              <w:left w:w="144" w:type="dxa"/>
              <w:bottom w:w="72" w:type="dxa"/>
              <w:right w:w="144" w:type="dxa"/>
            </w:tcMar>
            <w:hideMark/>
          </w:tcPr>
          <w:p w14:paraId="642C346A" w14:textId="77777777" w:rsidR="000A06B4" w:rsidRPr="001A2E26" w:rsidRDefault="000A06B4" w:rsidP="001A2E26">
            <w:pPr>
              <w:spacing w:line="360" w:lineRule="auto"/>
              <w:jc w:val="center"/>
              <w:rPr>
                <w:sz w:val="20"/>
                <w:szCs w:val="20"/>
                <w:lang w:val="it-IT"/>
              </w:rPr>
            </w:pPr>
            <w:r w:rsidRPr="001A2E26">
              <w:rPr>
                <w:sz w:val="20"/>
                <w:szCs w:val="20"/>
                <w:lang w:val="it-IT"/>
              </w:rPr>
              <w:t>Size (</w:t>
            </w:r>
            <w:proofErr w:type="spellStart"/>
            <w:r w:rsidRPr="001A2E26">
              <w:rPr>
                <w:sz w:val="20"/>
                <w:szCs w:val="20"/>
                <w:lang w:val="it-IT"/>
              </w:rPr>
              <w:t>Width</w:t>
            </w:r>
            <w:proofErr w:type="spellEnd"/>
            <w:r w:rsidRPr="001A2E26">
              <w:rPr>
                <w:sz w:val="20"/>
                <w:szCs w:val="20"/>
                <w:lang w:val="it-IT"/>
              </w:rPr>
              <w:t xml:space="preserve"> x  </w:t>
            </w:r>
            <w:proofErr w:type="spellStart"/>
            <w:r w:rsidRPr="001A2E26">
              <w:rPr>
                <w:sz w:val="20"/>
                <w:szCs w:val="20"/>
                <w:lang w:val="it-IT"/>
              </w:rPr>
              <w:t>Length</w:t>
            </w:r>
            <w:proofErr w:type="spellEnd"/>
            <w:r w:rsidRPr="001A2E26">
              <w:rPr>
                <w:sz w:val="20"/>
                <w:szCs w:val="20"/>
                <w:lang w:val="it-IT"/>
              </w:rPr>
              <w:t xml:space="preserve"> x </w:t>
            </w:r>
            <w:proofErr w:type="spellStart"/>
            <w:r w:rsidRPr="001A2E26">
              <w:rPr>
                <w:sz w:val="20"/>
                <w:szCs w:val="20"/>
                <w:lang w:val="it-IT"/>
              </w:rPr>
              <w:t>Height</w:t>
            </w:r>
            <w:proofErr w:type="spellEnd"/>
            <w:r w:rsidRPr="001A2E26">
              <w:rPr>
                <w:sz w:val="20"/>
                <w:szCs w:val="20"/>
                <w:lang w:val="it-IT"/>
              </w:rPr>
              <w:t xml:space="preserve">) (mm) </w:t>
            </w:r>
            <w:proofErr w:type="spellStart"/>
            <w:r w:rsidRPr="001A2E26">
              <w:rPr>
                <w:sz w:val="20"/>
                <w:szCs w:val="20"/>
                <w:lang w:val="it-IT"/>
              </w:rPr>
              <w:t>without</w:t>
            </w:r>
            <w:proofErr w:type="spellEnd"/>
            <w:r w:rsidRPr="001A2E26">
              <w:rPr>
                <w:sz w:val="20"/>
                <w:szCs w:val="20"/>
                <w:lang w:val="it-IT"/>
              </w:rPr>
              <w:t xml:space="preserve"> </w:t>
            </w:r>
            <w:proofErr w:type="spellStart"/>
            <w:r w:rsidRPr="001A2E26">
              <w:rPr>
                <w:sz w:val="20"/>
                <w:szCs w:val="20"/>
                <w:lang w:val="it-IT"/>
              </w:rPr>
              <w:t>consider</w:t>
            </w:r>
            <w:proofErr w:type="spellEnd"/>
            <w:r w:rsidRPr="001A2E26">
              <w:rPr>
                <w:sz w:val="20"/>
                <w:szCs w:val="20"/>
                <w:lang w:val="it-IT"/>
              </w:rPr>
              <w:t xml:space="preserve"> the </w:t>
            </w:r>
            <w:proofErr w:type="spellStart"/>
            <w:r w:rsidRPr="001A2E26">
              <w:rPr>
                <w:sz w:val="20"/>
                <w:szCs w:val="20"/>
                <w:lang w:val="it-IT"/>
              </w:rPr>
              <w:t>height</w:t>
            </w:r>
            <w:proofErr w:type="spellEnd"/>
            <w:r w:rsidRPr="001A2E26">
              <w:rPr>
                <w:sz w:val="20"/>
                <w:szCs w:val="20"/>
                <w:lang w:val="it-IT"/>
              </w:rPr>
              <w:t xml:space="preserve"> of </w:t>
            </w:r>
            <w:proofErr w:type="spellStart"/>
            <w:r w:rsidRPr="001A2E26">
              <w:rPr>
                <w:sz w:val="20"/>
                <w:szCs w:val="20"/>
                <w:lang w:val="it-IT"/>
              </w:rPr>
              <w:t>inlet</w:t>
            </w:r>
            <w:proofErr w:type="spellEnd"/>
          </w:p>
        </w:tc>
        <w:tc>
          <w:tcPr>
            <w:tcW w:w="3618" w:type="dxa"/>
            <w:tcBorders>
              <w:top w:val="nil"/>
              <w:left w:val="nil"/>
              <w:bottom w:val="nil"/>
              <w:right w:val="nil"/>
            </w:tcBorders>
            <w:shd w:val="clear" w:color="auto" w:fill="F0F0F0"/>
            <w:tcMar>
              <w:top w:w="72" w:type="dxa"/>
              <w:left w:w="144" w:type="dxa"/>
              <w:bottom w:w="72" w:type="dxa"/>
              <w:right w:w="144" w:type="dxa"/>
            </w:tcMar>
            <w:hideMark/>
          </w:tcPr>
          <w:p w14:paraId="0EE3BABA" w14:textId="77777777" w:rsidR="000A06B4" w:rsidRPr="001A2E26" w:rsidRDefault="000A06B4" w:rsidP="001A2E26">
            <w:pPr>
              <w:spacing w:line="360" w:lineRule="auto"/>
              <w:jc w:val="center"/>
              <w:rPr>
                <w:sz w:val="20"/>
                <w:szCs w:val="20"/>
                <w:lang w:val="it-IT"/>
              </w:rPr>
            </w:pPr>
            <w:r w:rsidRPr="001A2E26">
              <w:rPr>
                <w:sz w:val="20"/>
                <w:szCs w:val="20"/>
                <w:lang w:val="it-IT"/>
              </w:rPr>
              <w:t>63 x 126 x 110</w:t>
            </w:r>
          </w:p>
        </w:tc>
      </w:tr>
      <w:tr w:rsidR="008957F0" w:rsidRPr="000A06B4" w14:paraId="0A76283F" w14:textId="77777777" w:rsidTr="008957F0">
        <w:trPr>
          <w:trHeight w:val="392"/>
        </w:trPr>
        <w:tc>
          <w:tcPr>
            <w:tcW w:w="3576" w:type="dxa"/>
            <w:tcBorders>
              <w:top w:val="nil"/>
              <w:left w:val="nil"/>
              <w:bottom w:val="nil"/>
              <w:right w:val="nil"/>
            </w:tcBorders>
            <w:shd w:val="clear" w:color="auto" w:fill="auto"/>
            <w:tcMar>
              <w:top w:w="72" w:type="dxa"/>
              <w:left w:w="144" w:type="dxa"/>
              <w:bottom w:w="72" w:type="dxa"/>
              <w:right w:w="144" w:type="dxa"/>
            </w:tcMar>
            <w:hideMark/>
          </w:tcPr>
          <w:p w14:paraId="1427C145" w14:textId="5B500D7F" w:rsidR="000A06B4" w:rsidRPr="001A2E26" w:rsidRDefault="000A06B4" w:rsidP="001A2E26">
            <w:pPr>
              <w:spacing w:line="360" w:lineRule="auto"/>
              <w:jc w:val="center"/>
              <w:rPr>
                <w:sz w:val="20"/>
                <w:szCs w:val="20"/>
                <w:lang w:val="it-IT"/>
              </w:rPr>
            </w:pPr>
            <w:proofErr w:type="spellStart"/>
            <w:r w:rsidRPr="001A2E26">
              <w:rPr>
                <w:sz w:val="20"/>
                <w:szCs w:val="20"/>
                <w:lang w:val="it-IT"/>
              </w:rPr>
              <w:t>Height</w:t>
            </w:r>
            <w:proofErr w:type="spellEnd"/>
            <w:r w:rsidRPr="001A2E26">
              <w:rPr>
                <w:sz w:val="20"/>
                <w:szCs w:val="20"/>
                <w:lang w:val="it-IT"/>
              </w:rPr>
              <w:t xml:space="preserve"> of </w:t>
            </w:r>
            <w:proofErr w:type="spellStart"/>
            <w:r w:rsidRPr="001A2E26">
              <w:rPr>
                <w:sz w:val="20"/>
                <w:szCs w:val="20"/>
                <w:lang w:val="it-IT"/>
              </w:rPr>
              <w:t>Inlet</w:t>
            </w:r>
            <w:proofErr w:type="spellEnd"/>
            <w:r>
              <w:rPr>
                <w:sz w:val="20"/>
                <w:szCs w:val="20"/>
                <w:lang w:val="it-IT"/>
              </w:rPr>
              <w:t xml:space="preserve"> </w:t>
            </w:r>
            <w:r w:rsidRPr="001A2E26">
              <w:rPr>
                <w:sz w:val="20"/>
                <w:szCs w:val="20"/>
                <w:lang w:val="it-IT"/>
              </w:rPr>
              <w:t xml:space="preserve">( </w:t>
            </w:r>
            <w:proofErr w:type="spellStart"/>
            <w:r w:rsidRPr="001A2E26">
              <w:rPr>
                <w:sz w:val="20"/>
                <w:szCs w:val="20"/>
                <w:lang w:val="it-IT"/>
              </w:rPr>
              <w:t>external</w:t>
            </w:r>
            <w:proofErr w:type="spellEnd"/>
            <w:r w:rsidRPr="001A2E26">
              <w:rPr>
                <w:sz w:val="20"/>
                <w:szCs w:val="20"/>
                <w:lang w:val="it-IT"/>
              </w:rPr>
              <w:t xml:space="preserve"> part) (mm)</w:t>
            </w:r>
          </w:p>
        </w:tc>
        <w:tc>
          <w:tcPr>
            <w:tcW w:w="3618" w:type="dxa"/>
            <w:tcBorders>
              <w:top w:val="nil"/>
              <w:left w:val="nil"/>
              <w:bottom w:val="nil"/>
              <w:right w:val="nil"/>
            </w:tcBorders>
            <w:shd w:val="clear" w:color="auto" w:fill="auto"/>
            <w:tcMar>
              <w:top w:w="72" w:type="dxa"/>
              <w:left w:w="144" w:type="dxa"/>
              <w:bottom w:w="72" w:type="dxa"/>
              <w:right w:w="144" w:type="dxa"/>
            </w:tcMar>
            <w:hideMark/>
          </w:tcPr>
          <w:p w14:paraId="542E2CB6" w14:textId="77777777" w:rsidR="000A06B4" w:rsidRPr="001A2E26" w:rsidRDefault="000A06B4" w:rsidP="001A2E26">
            <w:pPr>
              <w:spacing w:line="360" w:lineRule="auto"/>
              <w:jc w:val="center"/>
              <w:rPr>
                <w:sz w:val="20"/>
                <w:szCs w:val="20"/>
                <w:lang w:val="it-IT"/>
              </w:rPr>
            </w:pPr>
            <w:r w:rsidRPr="001A2E26">
              <w:rPr>
                <w:sz w:val="20"/>
                <w:szCs w:val="20"/>
                <w:lang w:val="it-IT"/>
              </w:rPr>
              <w:t>84,5</w:t>
            </w:r>
          </w:p>
        </w:tc>
      </w:tr>
      <w:tr w:rsidR="004F50E9" w:rsidRPr="000A06B4" w14:paraId="742590B6" w14:textId="77777777" w:rsidTr="006B5CC7">
        <w:trPr>
          <w:trHeight w:val="392"/>
        </w:trPr>
        <w:tc>
          <w:tcPr>
            <w:tcW w:w="3576" w:type="dxa"/>
            <w:tcBorders>
              <w:top w:val="nil"/>
              <w:left w:val="nil"/>
              <w:bottom w:val="nil"/>
              <w:right w:val="nil"/>
            </w:tcBorders>
            <w:shd w:val="clear" w:color="auto" w:fill="F0F0F0"/>
            <w:tcMar>
              <w:top w:w="72" w:type="dxa"/>
              <w:left w:w="144" w:type="dxa"/>
              <w:bottom w:w="72" w:type="dxa"/>
              <w:right w:w="144" w:type="dxa"/>
            </w:tcMar>
            <w:hideMark/>
          </w:tcPr>
          <w:p w14:paraId="71F2C277" w14:textId="61DE185D" w:rsidR="000A06B4" w:rsidRPr="001A2E26" w:rsidRDefault="000A06B4" w:rsidP="001A2E26">
            <w:pPr>
              <w:spacing w:line="360" w:lineRule="auto"/>
              <w:jc w:val="center"/>
              <w:rPr>
                <w:sz w:val="20"/>
                <w:szCs w:val="20"/>
                <w:lang w:val="it-IT"/>
              </w:rPr>
            </w:pPr>
            <w:r w:rsidRPr="001A2E26">
              <w:rPr>
                <w:sz w:val="20"/>
                <w:szCs w:val="20"/>
                <w:lang w:val="it-IT"/>
              </w:rPr>
              <w:t>Flow rate</w:t>
            </w:r>
          </w:p>
        </w:tc>
        <w:tc>
          <w:tcPr>
            <w:tcW w:w="3618" w:type="dxa"/>
            <w:tcBorders>
              <w:top w:val="nil"/>
              <w:left w:val="nil"/>
              <w:bottom w:val="nil"/>
              <w:right w:val="nil"/>
            </w:tcBorders>
            <w:shd w:val="clear" w:color="auto" w:fill="F0F0F0"/>
            <w:tcMar>
              <w:top w:w="72" w:type="dxa"/>
              <w:left w:w="144" w:type="dxa"/>
              <w:bottom w:w="72" w:type="dxa"/>
              <w:right w:w="144" w:type="dxa"/>
            </w:tcMar>
            <w:hideMark/>
          </w:tcPr>
          <w:p w14:paraId="091B374F" w14:textId="77777777" w:rsidR="000A06B4" w:rsidRPr="001A2E26" w:rsidRDefault="000A06B4" w:rsidP="001A2E26">
            <w:pPr>
              <w:spacing w:line="360" w:lineRule="auto"/>
              <w:jc w:val="center"/>
              <w:rPr>
                <w:sz w:val="20"/>
                <w:szCs w:val="20"/>
                <w:lang w:val="it-IT"/>
              </w:rPr>
            </w:pPr>
            <w:r w:rsidRPr="001A2E26">
              <w:rPr>
                <w:sz w:val="20"/>
                <w:szCs w:val="20"/>
                <w:lang w:val="it-IT"/>
              </w:rPr>
              <w:t>1 l/min</w:t>
            </w:r>
          </w:p>
        </w:tc>
      </w:tr>
      <w:tr w:rsidR="008957F0" w:rsidRPr="000A06B4" w14:paraId="46F33CB4" w14:textId="77777777" w:rsidTr="008957F0">
        <w:trPr>
          <w:trHeight w:val="392"/>
        </w:trPr>
        <w:tc>
          <w:tcPr>
            <w:tcW w:w="3576" w:type="dxa"/>
            <w:tcBorders>
              <w:top w:val="nil"/>
              <w:left w:val="nil"/>
              <w:bottom w:val="nil"/>
              <w:right w:val="nil"/>
            </w:tcBorders>
            <w:shd w:val="clear" w:color="auto" w:fill="auto"/>
            <w:tcMar>
              <w:top w:w="72" w:type="dxa"/>
              <w:left w:w="144" w:type="dxa"/>
              <w:bottom w:w="72" w:type="dxa"/>
              <w:right w:w="144" w:type="dxa"/>
            </w:tcMar>
            <w:hideMark/>
          </w:tcPr>
          <w:p w14:paraId="602D8D1A" w14:textId="77777777" w:rsidR="000A06B4" w:rsidRPr="001A2E26" w:rsidRDefault="000A06B4" w:rsidP="001A2E26">
            <w:pPr>
              <w:spacing w:line="360" w:lineRule="auto"/>
              <w:jc w:val="center"/>
              <w:rPr>
                <w:sz w:val="20"/>
                <w:szCs w:val="20"/>
                <w:lang w:val="it-IT"/>
              </w:rPr>
            </w:pPr>
            <w:proofErr w:type="spellStart"/>
            <w:r w:rsidRPr="001A2E26">
              <w:rPr>
                <w:sz w:val="20"/>
                <w:szCs w:val="20"/>
                <w:lang w:val="it-IT"/>
              </w:rPr>
              <w:t>Measuring</w:t>
            </w:r>
            <w:proofErr w:type="spellEnd"/>
            <w:r w:rsidRPr="001A2E26">
              <w:rPr>
                <w:sz w:val="20"/>
                <w:szCs w:val="20"/>
                <w:lang w:val="it-IT"/>
              </w:rPr>
              <w:t xml:space="preserve"> size range of dust (</w:t>
            </w:r>
            <w:r w:rsidRPr="001A2E26">
              <w:rPr>
                <w:sz w:val="20"/>
                <w:szCs w:val="20"/>
                <w:lang w:val="el-GR"/>
              </w:rPr>
              <w:t>μ</w:t>
            </w:r>
            <w:r w:rsidRPr="001A2E26">
              <w:rPr>
                <w:sz w:val="20"/>
                <w:szCs w:val="20"/>
                <w:lang w:val="it-IT"/>
              </w:rPr>
              <w:t>m)</w:t>
            </w:r>
          </w:p>
        </w:tc>
        <w:tc>
          <w:tcPr>
            <w:tcW w:w="3618" w:type="dxa"/>
            <w:tcBorders>
              <w:top w:val="nil"/>
              <w:left w:val="nil"/>
              <w:bottom w:val="nil"/>
              <w:right w:val="nil"/>
            </w:tcBorders>
            <w:shd w:val="clear" w:color="auto" w:fill="auto"/>
            <w:tcMar>
              <w:top w:w="72" w:type="dxa"/>
              <w:left w:w="144" w:type="dxa"/>
              <w:bottom w:w="72" w:type="dxa"/>
              <w:right w:w="144" w:type="dxa"/>
            </w:tcMar>
            <w:hideMark/>
          </w:tcPr>
          <w:p w14:paraId="4E8B095E" w14:textId="77777777" w:rsidR="000A06B4" w:rsidRPr="001A2E26" w:rsidRDefault="000A06B4" w:rsidP="001A2E26">
            <w:pPr>
              <w:spacing w:line="360" w:lineRule="auto"/>
              <w:jc w:val="center"/>
              <w:rPr>
                <w:sz w:val="20"/>
                <w:szCs w:val="20"/>
                <w:lang w:val="it-IT"/>
              </w:rPr>
            </w:pPr>
            <w:r w:rsidRPr="001A2E26">
              <w:rPr>
                <w:sz w:val="20"/>
                <w:szCs w:val="20"/>
                <w:lang w:val="it-IT"/>
              </w:rPr>
              <w:t>0.4 to 20</w:t>
            </w:r>
          </w:p>
        </w:tc>
      </w:tr>
      <w:tr w:rsidR="004F50E9" w:rsidRPr="000A06B4" w14:paraId="168E316E" w14:textId="77777777" w:rsidTr="000B226E">
        <w:trPr>
          <w:trHeight w:val="392"/>
        </w:trPr>
        <w:tc>
          <w:tcPr>
            <w:tcW w:w="3576" w:type="dxa"/>
            <w:tcBorders>
              <w:top w:val="nil"/>
              <w:left w:val="nil"/>
              <w:bottom w:val="nil"/>
              <w:right w:val="nil"/>
            </w:tcBorders>
            <w:shd w:val="clear" w:color="auto" w:fill="F0F0F0"/>
            <w:tcMar>
              <w:top w:w="72" w:type="dxa"/>
              <w:left w:w="144" w:type="dxa"/>
              <w:bottom w:w="72" w:type="dxa"/>
              <w:right w:w="144" w:type="dxa"/>
            </w:tcMar>
            <w:hideMark/>
          </w:tcPr>
          <w:p w14:paraId="7C6CB242" w14:textId="28B6FBCB" w:rsidR="000A06B4" w:rsidRPr="001A2E26" w:rsidRDefault="000A06B4" w:rsidP="001A2E26">
            <w:pPr>
              <w:spacing w:line="360" w:lineRule="auto"/>
              <w:jc w:val="center"/>
              <w:rPr>
                <w:sz w:val="20"/>
                <w:szCs w:val="20"/>
                <w:lang w:val="it-IT"/>
              </w:rPr>
            </w:pPr>
            <w:proofErr w:type="spellStart"/>
            <w:r w:rsidRPr="001A2E26">
              <w:rPr>
                <w:sz w:val="20"/>
                <w:szCs w:val="20"/>
                <w:lang w:val="it-IT"/>
              </w:rPr>
              <w:t>Measure</w:t>
            </w:r>
            <w:proofErr w:type="spellEnd"/>
            <w:r w:rsidRPr="001A2E26">
              <w:rPr>
                <w:sz w:val="20"/>
                <w:szCs w:val="20"/>
                <w:lang w:val="it-IT"/>
              </w:rPr>
              <w:t xml:space="preserve"> size distribution of dust during :</w:t>
            </w:r>
          </w:p>
        </w:tc>
        <w:tc>
          <w:tcPr>
            <w:tcW w:w="3618" w:type="dxa"/>
            <w:tcBorders>
              <w:top w:val="nil"/>
              <w:left w:val="nil"/>
              <w:bottom w:val="nil"/>
              <w:right w:val="nil"/>
            </w:tcBorders>
            <w:shd w:val="clear" w:color="auto" w:fill="F0F0F0"/>
            <w:tcMar>
              <w:top w:w="72" w:type="dxa"/>
              <w:left w:w="144" w:type="dxa"/>
              <w:bottom w:w="72" w:type="dxa"/>
              <w:right w:w="144" w:type="dxa"/>
            </w:tcMar>
            <w:hideMark/>
          </w:tcPr>
          <w:p w14:paraId="70FF8B41" w14:textId="4AF10782" w:rsidR="000A06B4" w:rsidRPr="001A2E26" w:rsidRDefault="00396AA7" w:rsidP="001A2E26">
            <w:pPr>
              <w:spacing w:line="360" w:lineRule="auto"/>
              <w:jc w:val="center"/>
              <w:rPr>
                <w:sz w:val="20"/>
                <w:szCs w:val="20"/>
                <w:lang w:val="it-IT"/>
              </w:rPr>
            </w:pPr>
            <w:proofErr w:type="spellStart"/>
            <w:r>
              <w:rPr>
                <w:sz w:val="20"/>
                <w:szCs w:val="20"/>
                <w:lang w:val="it-IT"/>
              </w:rPr>
              <w:t>F</w:t>
            </w:r>
            <w:r w:rsidRPr="00396AA7">
              <w:rPr>
                <w:sz w:val="20"/>
                <w:szCs w:val="20"/>
                <w:lang w:val="it-IT"/>
              </w:rPr>
              <w:t>eather</w:t>
            </w:r>
            <w:proofErr w:type="spellEnd"/>
            <w:r w:rsidR="000A06B4" w:rsidRPr="001A2E26">
              <w:rPr>
                <w:sz w:val="20"/>
                <w:szCs w:val="20"/>
                <w:lang w:val="it-IT"/>
              </w:rPr>
              <w:t xml:space="preserve"> </w:t>
            </w:r>
            <w:proofErr w:type="spellStart"/>
            <w:r w:rsidR="000A06B4" w:rsidRPr="001A2E26">
              <w:rPr>
                <w:sz w:val="20"/>
                <w:szCs w:val="20"/>
                <w:lang w:val="it-IT"/>
              </w:rPr>
              <w:t>Weather</w:t>
            </w:r>
            <w:proofErr w:type="spellEnd"/>
            <w:r w:rsidR="000A06B4" w:rsidRPr="001A2E26">
              <w:rPr>
                <w:sz w:val="20"/>
                <w:szCs w:val="20"/>
                <w:lang w:val="it-IT"/>
              </w:rPr>
              <w:t xml:space="preserve">, Dust </w:t>
            </w:r>
            <w:proofErr w:type="spellStart"/>
            <w:r w:rsidR="000A06B4" w:rsidRPr="001A2E26">
              <w:rPr>
                <w:sz w:val="20"/>
                <w:szCs w:val="20"/>
                <w:lang w:val="it-IT"/>
              </w:rPr>
              <w:t>storm</w:t>
            </w:r>
            <w:proofErr w:type="spellEnd"/>
            <w:r w:rsidR="000A06B4" w:rsidRPr="001A2E26">
              <w:rPr>
                <w:sz w:val="20"/>
                <w:szCs w:val="20"/>
                <w:lang w:val="it-IT"/>
              </w:rPr>
              <w:t xml:space="preserve">, Dust </w:t>
            </w:r>
            <w:proofErr w:type="spellStart"/>
            <w:r w:rsidR="000A06B4" w:rsidRPr="001A2E26">
              <w:rPr>
                <w:sz w:val="20"/>
                <w:szCs w:val="20"/>
                <w:lang w:val="it-IT"/>
              </w:rPr>
              <w:t>devils</w:t>
            </w:r>
            <w:proofErr w:type="spellEnd"/>
          </w:p>
        </w:tc>
      </w:tr>
      <w:tr w:rsidR="008957F0" w:rsidRPr="000A06B4" w14:paraId="4BB17EC0" w14:textId="77777777" w:rsidTr="008957F0">
        <w:trPr>
          <w:trHeight w:val="392"/>
        </w:trPr>
        <w:tc>
          <w:tcPr>
            <w:tcW w:w="3576" w:type="dxa"/>
            <w:tcBorders>
              <w:top w:val="nil"/>
              <w:left w:val="nil"/>
              <w:bottom w:val="nil"/>
              <w:right w:val="nil"/>
            </w:tcBorders>
            <w:shd w:val="clear" w:color="auto" w:fill="auto"/>
            <w:tcMar>
              <w:top w:w="72" w:type="dxa"/>
              <w:left w:w="144" w:type="dxa"/>
              <w:bottom w:w="72" w:type="dxa"/>
              <w:right w:w="144" w:type="dxa"/>
            </w:tcMar>
            <w:hideMark/>
          </w:tcPr>
          <w:p w14:paraId="680B0354" w14:textId="37CECA4A" w:rsidR="000A06B4" w:rsidRPr="001A2E26" w:rsidRDefault="000A06B4" w:rsidP="001A2E26">
            <w:pPr>
              <w:spacing w:line="360" w:lineRule="auto"/>
              <w:jc w:val="center"/>
              <w:rPr>
                <w:sz w:val="20"/>
                <w:szCs w:val="20"/>
                <w:lang w:val="it-IT"/>
              </w:rPr>
            </w:pPr>
            <w:proofErr w:type="spellStart"/>
            <w:r w:rsidRPr="001A2E26">
              <w:rPr>
                <w:sz w:val="20"/>
                <w:szCs w:val="20"/>
                <w:lang w:val="it-IT"/>
              </w:rPr>
              <w:t>Number</w:t>
            </w:r>
            <w:proofErr w:type="spellEnd"/>
            <w:r w:rsidRPr="001A2E26">
              <w:rPr>
                <w:sz w:val="20"/>
                <w:szCs w:val="20"/>
                <w:lang w:val="it-IT"/>
              </w:rPr>
              <w:t xml:space="preserve"> of </w:t>
            </w:r>
            <w:proofErr w:type="spellStart"/>
            <w:r w:rsidRPr="001A2E26">
              <w:rPr>
                <w:sz w:val="20"/>
                <w:szCs w:val="20"/>
                <w:lang w:val="it-IT"/>
              </w:rPr>
              <w:t>runs</w:t>
            </w:r>
            <w:proofErr w:type="spellEnd"/>
            <w:r w:rsidRPr="001A2E26">
              <w:rPr>
                <w:sz w:val="20"/>
                <w:szCs w:val="20"/>
                <w:lang w:val="it-IT"/>
              </w:rPr>
              <w:t xml:space="preserve"> in 1 sol</w:t>
            </w:r>
          </w:p>
        </w:tc>
        <w:tc>
          <w:tcPr>
            <w:tcW w:w="3618" w:type="dxa"/>
            <w:tcBorders>
              <w:top w:val="nil"/>
              <w:left w:val="nil"/>
              <w:bottom w:val="nil"/>
              <w:right w:val="nil"/>
            </w:tcBorders>
            <w:shd w:val="clear" w:color="auto" w:fill="auto"/>
            <w:tcMar>
              <w:top w:w="72" w:type="dxa"/>
              <w:left w:w="144" w:type="dxa"/>
              <w:bottom w:w="72" w:type="dxa"/>
              <w:right w:w="144" w:type="dxa"/>
            </w:tcMar>
            <w:hideMark/>
          </w:tcPr>
          <w:p w14:paraId="098B9A77" w14:textId="77777777" w:rsidR="000A06B4" w:rsidRPr="001A2E26" w:rsidRDefault="000A06B4" w:rsidP="001A2E26">
            <w:pPr>
              <w:spacing w:line="360" w:lineRule="auto"/>
              <w:jc w:val="center"/>
              <w:rPr>
                <w:sz w:val="20"/>
                <w:szCs w:val="20"/>
                <w:lang w:val="it-IT"/>
              </w:rPr>
            </w:pPr>
            <w:r w:rsidRPr="001A2E26">
              <w:rPr>
                <w:sz w:val="20"/>
                <w:szCs w:val="20"/>
                <w:lang w:val="it-IT"/>
              </w:rPr>
              <w:t>6</w:t>
            </w:r>
          </w:p>
        </w:tc>
      </w:tr>
      <w:tr w:rsidR="004F50E9" w:rsidRPr="000A06B4" w14:paraId="49C9F429" w14:textId="77777777" w:rsidTr="000B226E">
        <w:trPr>
          <w:trHeight w:val="392"/>
        </w:trPr>
        <w:tc>
          <w:tcPr>
            <w:tcW w:w="3576"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73587C70" w14:textId="133346BD" w:rsidR="000A06B4" w:rsidRPr="001A2E26" w:rsidRDefault="000A06B4" w:rsidP="001A2E26">
            <w:pPr>
              <w:spacing w:line="360" w:lineRule="auto"/>
              <w:jc w:val="center"/>
              <w:rPr>
                <w:sz w:val="20"/>
                <w:szCs w:val="20"/>
                <w:lang w:val="it-IT"/>
              </w:rPr>
            </w:pPr>
            <w:r w:rsidRPr="001A2E26">
              <w:rPr>
                <w:sz w:val="20"/>
                <w:szCs w:val="20"/>
                <w:lang w:val="it-IT"/>
              </w:rPr>
              <w:t>Duration of the mission</w:t>
            </w:r>
          </w:p>
        </w:tc>
        <w:tc>
          <w:tcPr>
            <w:tcW w:w="3618" w:type="dxa"/>
            <w:tcBorders>
              <w:top w:val="nil"/>
              <w:left w:val="nil"/>
              <w:bottom w:val="single" w:sz="8" w:space="0" w:color="A5A5A5"/>
              <w:right w:val="nil"/>
            </w:tcBorders>
            <w:shd w:val="clear" w:color="auto" w:fill="F0F0F0"/>
            <w:tcMar>
              <w:top w:w="72" w:type="dxa"/>
              <w:left w:w="144" w:type="dxa"/>
              <w:bottom w:w="72" w:type="dxa"/>
              <w:right w:w="144" w:type="dxa"/>
            </w:tcMar>
            <w:hideMark/>
          </w:tcPr>
          <w:p w14:paraId="24AADC16" w14:textId="77777777" w:rsidR="000A06B4" w:rsidRPr="001A2E26" w:rsidRDefault="000A06B4" w:rsidP="001A2E26">
            <w:pPr>
              <w:spacing w:line="360" w:lineRule="auto"/>
              <w:jc w:val="center"/>
              <w:rPr>
                <w:sz w:val="20"/>
                <w:szCs w:val="20"/>
                <w:lang w:val="it-IT"/>
              </w:rPr>
            </w:pPr>
            <w:r w:rsidRPr="001A2E26">
              <w:rPr>
                <w:sz w:val="20"/>
                <w:szCs w:val="20"/>
                <w:lang w:val="it-IT"/>
              </w:rPr>
              <w:t xml:space="preserve">2 </w:t>
            </w:r>
            <w:proofErr w:type="spellStart"/>
            <w:r w:rsidRPr="001A2E26">
              <w:rPr>
                <w:sz w:val="20"/>
                <w:szCs w:val="20"/>
                <w:lang w:val="it-IT"/>
              </w:rPr>
              <w:t>years</w:t>
            </w:r>
            <w:proofErr w:type="spellEnd"/>
          </w:p>
        </w:tc>
      </w:tr>
    </w:tbl>
    <w:p w14:paraId="27F6B874" w14:textId="01FD7457" w:rsidR="004F50E9" w:rsidRPr="001A2E26" w:rsidRDefault="004F50E9" w:rsidP="000A06B4">
      <w:pPr>
        <w:spacing w:line="360" w:lineRule="auto"/>
        <w:rPr>
          <w:rStyle w:val="jlqj4b"/>
          <w:b/>
          <w:bCs/>
          <w:sz w:val="20"/>
          <w:szCs w:val="20"/>
          <w:lang w:val="en"/>
        </w:rPr>
      </w:pPr>
      <w:r>
        <w:rPr>
          <w:rStyle w:val="jlqj4b"/>
          <w:b/>
          <w:bCs/>
          <w:sz w:val="20"/>
          <w:szCs w:val="20"/>
          <w:lang w:val="en"/>
        </w:rPr>
        <w:t xml:space="preserve">          </w:t>
      </w:r>
      <w:r w:rsidRPr="001A2E26">
        <w:rPr>
          <w:rStyle w:val="jlqj4b"/>
          <w:b/>
          <w:bCs/>
          <w:sz w:val="20"/>
          <w:szCs w:val="20"/>
          <w:lang w:val="en"/>
        </w:rPr>
        <w:t xml:space="preserve">Table 1: </w:t>
      </w:r>
      <w:r w:rsidRPr="001A2E26">
        <w:rPr>
          <w:sz w:val="20"/>
          <w:szCs w:val="20"/>
        </w:rPr>
        <w:t xml:space="preserve">Physical characteristics of </w:t>
      </w:r>
      <w:proofErr w:type="spellStart"/>
      <w:r w:rsidRPr="001A2E26">
        <w:rPr>
          <w:sz w:val="20"/>
          <w:szCs w:val="20"/>
        </w:rPr>
        <w:t>MicroMED</w:t>
      </w:r>
      <w:proofErr w:type="spellEnd"/>
      <w:r w:rsidRPr="001A2E26">
        <w:rPr>
          <w:sz w:val="20"/>
          <w:szCs w:val="20"/>
        </w:rPr>
        <w:t xml:space="preserve"> </w:t>
      </w:r>
      <w:r w:rsidR="0059258E">
        <w:rPr>
          <w:sz w:val="20"/>
          <w:szCs w:val="20"/>
        </w:rPr>
        <w:t xml:space="preserve">Flight Model </w:t>
      </w:r>
      <w:r w:rsidRPr="001A2E26">
        <w:rPr>
          <w:sz w:val="20"/>
          <w:szCs w:val="20"/>
        </w:rPr>
        <w:t>and operational details of the mission ExoMars 2022</w:t>
      </w:r>
    </w:p>
    <w:p w14:paraId="58965A1F" w14:textId="77777777" w:rsidR="007607A3" w:rsidRDefault="007607A3" w:rsidP="000A06B4">
      <w:pPr>
        <w:spacing w:line="360" w:lineRule="auto"/>
        <w:rPr>
          <w:rStyle w:val="jlqj4b"/>
          <w:lang w:val="en"/>
        </w:rPr>
      </w:pPr>
    </w:p>
    <w:p w14:paraId="5B68E0D8" w14:textId="6BD15427" w:rsidR="000A06B4" w:rsidRDefault="00813A13" w:rsidP="000A06B4">
      <w:pPr>
        <w:spacing w:line="360" w:lineRule="auto"/>
        <w:rPr>
          <w:rStyle w:val="jlqj4b"/>
          <w:lang w:val="en"/>
        </w:rPr>
      </w:pPr>
      <w:r>
        <w:rPr>
          <w:rStyle w:val="jlqj4b"/>
          <w:lang w:val="en"/>
        </w:rPr>
        <w:t>Table 1 shows that the sensor is light, has small dimensions and low energy consumption.</w:t>
      </w:r>
      <w:r>
        <w:rPr>
          <w:rStyle w:val="viiyi"/>
          <w:lang w:val="en"/>
        </w:rPr>
        <w:t xml:space="preserve"> </w:t>
      </w:r>
      <w:proofErr w:type="spellStart"/>
      <w:r>
        <w:rPr>
          <w:rStyle w:val="jlqj4b"/>
          <w:lang w:val="en"/>
        </w:rPr>
        <w:t>MicroMED's</w:t>
      </w:r>
      <w:proofErr w:type="spellEnd"/>
      <w:r>
        <w:rPr>
          <w:rStyle w:val="jlqj4b"/>
          <w:lang w:val="en"/>
        </w:rPr>
        <w:t xml:space="preserve"> objectives consist in providing dimensional distribution of dust in the following cases: during dust storm, at the passage of dust devils and in </w:t>
      </w:r>
      <w:r w:rsidR="00396AA7" w:rsidRPr="00396AA7">
        <w:rPr>
          <w:rStyle w:val="jlqj4b"/>
          <w:lang w:val="en"/>
        </w:rPr>
        <w:t>feather</w:t>
      </w:r>
      <w:r>
        <w:rPr>
          <w:rStyle w:val="jlqj4b"/>
          <w:lang w:val="en"/>
        </w:rPr>
        <w:t xml:space="preserve"> weather</w:t>
      </w:r>
      <w:r w:rsidR="00294900">
        <w:rPr>
          <w:rStyle w:val="jlqj4b"/>
          <w:lang w:val="en"/>
        </w:rPr>
        <w:t>.</w:t>
      </w:r>
      <w:r w:rsidR="004F50E9">
        <w:rPr>
          <w:rStyle w:val="jlqj4b"/>
          <w:lang w:val="en"/>
        </w:rPr>
        <w:t xml:space="preserve"> </w:t>
      </w:r>
    </w:p>
    <w:p w14:paraId="71B207D2" w14:textId="547671F8" w:rsidR="00DB7C83" w:rsidRPr="00307940" w:rsidRDefault="004224CE" w:rsidP="00DB4315">
      <w:r>
        <w:rPr>
          <w:rStyle w:val="jlqj4b"/>
          <w:lang w:val="en"/>
        </w:rPr>
        <w:t xml:space="preserve">The configuration of the </w:t>
      </w:r>
      <w:proofErr w:type="spellStart"/>
      <w:r>
        <w:rPr>
          <w:rStyle w:val="jlqj4b"/>
          <w:lang w:val="en"/>
        </w:rPr>
        <w:t>MicroMED</w:t>
      </w:r>
      <w:proofErr w:type="spellEnd"/>
      <w:r>
        <w:rPr>
          <w:rStyle w:val="jlqj4b"/>
          <w:lang w:val="en"/>
        </w:rPr>
        <w:t xml:space="preserve"> flight model was obtained </w:t>
      </w:r>
      <w:r w:rsidR="003A39BB">
        <w:rPr>
          <w:rStyle w:val="jlqj4b"/>
          <w:lang w:val="en"/>
        </w:rPr>
        <w:t xml:space="preserve">on </w:t>
      </w:r>
      <w:r>
        <w:rPr>
          <w:rStyle w:val="jlqj4b"/>
          <w:lang w:val="en"/>
        </w:rPr>
        <w:t xml:space="preserve">the </w:t>
      </w:r>
      <w:r w:rsidR="003A39BB">
        <w:rPr>
          <w:rStyle w:val="jlqj4b"/>
          <w:lang w:val="en"/>
        </w:rPr>
        <w:t>basis</w:t>
      </w:r>
      <w:r>
        <w:rPr>
          <w:rStyle w:val="jlqj4b"/>
          <w:lang w:val="en"/>
        </w:rPr>
        <w:t xml:space="preserve"> of the </w:t>
      </w:r>
      <w:r w:rsidR="003A39BB">
        <w:rPr>
          <w:rStyle w:val="jlqj4b"/>
          <w:lang w:val="en"/>
        </w:rPr>
        <w:t xml:space="preserve">test </w:t>
      </w:r>
      <w:r>
        <w:rPr>
          <w:rStyle w:val="jlqj4b"/>
          <w:lang w:val="en"/>
        </w:rPr>
        <w:t>results performed on the three subsystems described above.</w:t>
      </w:r>
      <w:r>
        <w:rPr>
          <w:rStyle w:val="viiyi"/>
          <w:lang w:val="en"/>
        </w:rPr>
        <w:t xml:space="preserve"> </w:t>
      </w:r>
      <w:r>
        <w:rPr>
          <w:rStyle w:val="jlqj4b"/>
          <w:lang w:val="en"/>
        </w:rPr>
        <w:t xml:space="preserve">The performance of the sensor and the characteristics of the subsystems: optical and detection system strongly depend on the sampling system. It has been </w:t>
      </w:r>
      <w:r w:rsidR="003A39BB">
        <w:rPr>
          <w:rStyle w:val="jlqj4b"/>
          <w:lang w:val="en"/>
        </w:rPr>
        <w:t>designed and developed considering</w:t>
      </w:r>
      <w:r w:rsidR="00DE3F31">
        <w:rPr>
          <w:rStyle w:val="jlqj4b"/>
          <w:lang w:val="en"/>
        </w:rPr>
        <w:t xml:space="preserve"> </w:t>
      </w:r>
      <w:r w:rsidR="001A2E26">
        <w:rPr>
          <w:rStyle w:val="jlqj4b"/>
          <w:lang w:val="en"/>
        </w:rPr>
        <w:t>that  aspirated particles were all concentrated in an area of 1 mm x 1 mm.</w:t>
      </w:r>
      <w:r w:rsidR="001A2E26">
        <w:rPr>
          <w:rStyle w:val="viiyi"/>
          <w:lang w:val="en"/>
        </w:rPr>
        <w:t xml:space="preserve"> </w:t>
      </w:r>
      <w:r w:rsidR="001A2E26">
        <w:rPr>
          <w:rStyle w:val="jlqj4b"/>
          <w:lang w:val="en"/>
        </w:rPr>
        <w:t>The flow size in terms of 1mm diameter ensures that all aspirated particles pass through the sample volume which has dimensions of 1,07</w:t>
      </w:r>
      <w:r w:rsidR="00BD4504">
        <w:rPr>
          <w:rStyle w:val="jlqj4b"/>
          <w:lang w:val="en"/>
        </w:rPr>
        <w:t xml:space="preserve">8 </w:t>
      </w:r>
      <w:r w:rsidR="001A2E26">
        <w:rPr>
          <w:rStyle w:val="jlqj4b"/>
          <w:lang w:val="en"/>
        </w:rPr>
        <w:t>mm x 1mm.</w:t>
      </w:r>
      <w:r w:rsidR="001A2E26">
        <w:rPr>
          <w:rStyle w:val="viiyi"/>
          <w:lang w:val="en"/>
        </w:rPr>
        <w:t xml:space="preserve"> </w:t>
      </w:r>
      <w:r w:rsidR="001A2E26">
        <w:rPr>
          <w:rStyle w:val="jlqj4b"/>
          <w:lang w:val="en"/>
        </w:rPr>
        <w:t>I</w:t>
      </w:r>
      <w:r w:rsidR="00DB4315">
        <w:rPr>
          <w:rStyle w:val="jlqj4b"/>
          <w:lang w:val="en"/>
        </w:rPr>
        <w:t>n</w:t>
      </w:r>
      <w:r w:rsidR="001A2E26">
        <w:rPr>
          <w:rStyle w:val="jlqj4b"/>
          <w:lang w:val="en"/>
        </w:rPr>
        <w:t>deed, if the air flow exiting the internal inlet had dimensions greater than 1,07</w:t>
      </w:r>
      <w:r w:rsidR="00BD4504">
        <w:rPr>
          <w:rStyle w:val="jlqj4b"/>
          <w:lang w:val="en"/>
        </w:rPr>
        <w:t xml:space="preserve">8 </w:t>
      </w:r>
      <w:r w:rsidR="001A2E26">
        <w:rPr>
          <w:rStyle w:val="jlqj4b"/>
          <w:lang w:val="en"/>
        </w:rPr>
        <w:t xml:space="preserve"> x 1 mm, it would mean that many dust particles would pass outside the sampling volume and therefore would not be revealed, invalidating the concentration measurement.</w:t>
      </w:r>
    </w:p>
    <w:p w14:paraId="6FCA8916" w14:textId="11BF6424" w:rsidR="003F0426" w:rsidRPr="00FC6BAA" w:rsidRDefault="00B452DD" w:rsidP="001A2E26">
      <w:pPr>
        <w:pStyle w:val="Titolo1"/>
        <w:numPr>
          <w:ilvl w:val="0"/>
          <w:numId w:val="0"/>
        </w:numPr>
        <w:ind w:left="142"/>
        <w:rPr>
          <w:rFonts w:ascii="Times New Roman" w:hAnsi="Times New Roman"/>
        </w:rPr>
      </w:pPr>
      <w:r>
        <w:rPr>
          <w:rFonts w:ascii="Times New Roman" w:hAnsi="Times New Roman"/>
        </w:rPr>
        <w:t>2.</w:t>
      </w:r>
      <w:ins w:id="184" w:author="Fabio Cozzolino" w:date="2021-08-17T16:27:00Z">
        <w:r w:rsidR="001B5BF7">
          <w:rPr>
            <w:rFonts w:ascii="Times New Roman" w:hAnsi="Times New Roman"/>
          </w:rPr>
          <w:t>1</w:t>
        </w:r>
      </w:ins>
      <w:r>
        <w:rPr>
          <w:rFonts w:ascii="Times New Roman" w:hAnsi="Times New Roman"/>
        </w:rPr>
        <w:t xml:space="preserve"> </w:t>
      </w:r>
      <w:r w:rsidR="003F0426" w:rsidRPr="00FC6BAA">
        <w:rPr>
          <w:rFonts w:ascii="Times New Roman" w:hAnsi="Times New Roman"/>
        </w:rPr>
        <w:t>Sampling System</w:t>
      </w:r>
    </w:p>
    <w:bookmarkEnd w:id="172"/>
    <w:p w14:paraId="633F0686" w14:textId="77777777" w:rsidR="003F0426" w:rsidRPr="00FC6BAA" w:rsidRDefault="003F0426" w:rsidP="009246DC">
      <w:pPr>
        <w:spacing w:line="360" w:lineRule="auto"/>
      </w:pPr>
      <w:r w:rsidRPr="00FC6BAA">
        <w:rPr>
          <w:rStyle w:val="jlqj4b"/>
          <w:lang w:val="en"/>
        </w:rPr>
        <w:t>In order to aspire the suspended dust in the Martian atmosphere, a sampling system has been designed, tested and integrated. It consists of an inlet duct, an outlet duct and a pump, connected downstream of the ducts.</w:t>
      </w:r>
    </w:p>
    <w:p w14:paraId="03EA3254" w14:textId="77777777" w:rsidR="003F0426" w:rsidRPr="00A40E62" w:rsidRDefault="003F0426" w:rsidP="009246DC">
      <w:pPr>
        <w:spacing w:line="360" w:lineRule="auto"/>
        <w:rPr>
          <w:sz w:val="22"/>
          <w:szCs w:val="22"/>
        </w:rPr>
      </w:pPr>
    </w:p>
    <w:p w14:paraId="4A99665B" w14:textId="453139CF" w:rsidR="003F0426" w:rsidRPr="00FC6BAA" w:rsidRDefault="003F0426" w:rsidP="009246DC">
      <w:pPr>
        <w:spacing w:line="360" w:lineRule="auto"/>
        <w:rPr>
          <w:i/>
          <w:iCs/>
        </w:rPr>
      </w:pPr>
      <w:r w:rsidRPr="00FC6BAA">
        <w:rPr>
          <w:i/>
          <w:iCs/>
        </w:rPr>
        <w:t xml:space="preserve"> 2.</w:t>
      </w:r>
      <w:ins w:id="185" w:author="Fabio Cozzolino" w:date="2021-08-17T16:27:00Z">
        <w:r w:rsidR="001B5BF7">
          <w:rPr>
            <w:i/>
            <w:iCs/>
          </w:rPr>
          <w:t>2</w:t>
        </w:r>
      </w:ins>
      <w:del w:id="186" w:author="Fabio Cozzolino" w:date="2021-08-17T16:27:00Z">
        <w:r w:rsidRPr="00FC6BAA" w:rsidDel="001B5BF7">
          <w:rPr>
            <w:i/>
            <w:iCs/>
          </w:rPr>
          <w:delText>1</w:delText>
        </w:r>
      </w:del>
      <w:r w:rsidRPr="00FC6BAA">
        <w:rPr>
          <w:i/>
          <w:iCs/>
        </w:rPr>
        <w:t xml:space="preserve"> Requirements of sampling system</w:t>
      </w:r>
    </w:p>
    <w:p w14:paraId="79F8807B" w14:textId="77777777" w:rsidR="003F0426" w:rsidRPr="00FC6BAA" w:rsidRDefault="003F0426" w:rsidP="009246DC">
      <w:pPr>
        <w:spacing w:line="360" w:lineRule="auto"/>
        <w:rPr>
          <w:rStyle w:val="jlqj4b"/>
          <w:lang w:val="en"/>
        </w:rPr>
      </w:pPr>
    </w:p>
    <w:p w14:paraId="4D65DD34" w14:textId="703AF7D5" w:rsidR="003F0426" w:rsidRPr="00FC6BAA" w:rsidRDefault="003F0426" w:rsidP="009246DC">
      <w:pPr>
        <w:spacing w:line="360" w:lineRule="auto"/>
        <w:rPr>
          <w:rStyle w:val="jlqj4b"/>
          <w:lang w:val="en"/>
        </w:rPr>
      </w:pPr>
      <w:r w:rsidRPr="00FC6BAA">
        <w:rPr>
          <w:rStyle w:val="jlqj4b"/>
          <w:lang w:val="en"/>
        </w:rPr>
        <w:t xml:space="preserve">The sampling system has been conceived </w:t>
      </w:r>
      <w:r w:rsidR="00864514">
        <w:rPr>
          <w:rStyle w:val="jlqj4b"/>
          <w:lang w:val="en"/>
        </w:rPr>
        <w:t xml:space="preserve">in </w:t>
      </w:r>
      <w:r w:rsidRPr="00FC6BAA">
        <w:rPr>
          <w:rStyle w:val="jlqj4b"/>
          <w:lang w:val="en"/>
        </w:rPr>
        <w:t xml:space="preserve">  according to the following scientific requirements: </w:t>
      </w:r>
    </w:p>
    <w:p w14:paraId="57E3EABB" w14:textId="77777777" w:rsidR="003F0426" w:rsidRPr="00FC6BAA" w:rsidRDefault="003F0426" w:rsidP="009246DC">
      <w:pPr>
        <w:spacing w:line="360" w:lineRule="auto"/>
        <w:rPr>
          <w:rStyle w:val="jlqj4b"/>
          <w:lang w:val="en"/>
        </w:rPr>
      </w:pPr>
      <w:r w:rsidRPr="00FC6BAA">
        <w:rPr>
          <w:rStyle w:val="jlqj4b"/>
          <w:lang w:val="en"/>
        </w:rPr>
        <w:t>1) The instrument shall be able to aspire dust grains in the range of diameters 0.4 - 20 µm.</w:t>
      </w:r>
    </w:p>
    <w:p w14:paraId="5DB0F5C7" w14:textId="77777777" w:rsidR="003F0426" w:rsidRPr="00FC6BAA" w:rsidRDefault="003F0426" w:rsidP="009246DC">
      <w:pPr>
        <w:spacing w:line="360" w:lineRule="auto"/>
        <w:rPr>
          <w:rStyle w:val="jlqj4b"/>
        </w:rPr>
      </w:pPr>
      <w:r w:rsidRPr="00FC6BAA">
        <w:rPr>
          <w:rStyle w:val="jlqj4b"/>
        </w:rPr>
        <w:t>2</w:t>
      </w:r>
      <w:r w:rsidRPr="00FC6BAA">
        <w:rPr>
          <w:rStyle w:val="jlqj4b"/>
          <w:lang w:val="en"/>
        </w:rPr>
        <w:t xml:space="preserve">) </w:t>
      </w:r>
      <w:r w:rsidRPr="00FC6BAA">
        <w:rPr>
          <w:rStyle w:val="normaltextrun"/>
          <w:shd w:val="clear" w:color="auto" w:fill="FFFFFF"/>
          <w:lang w:val="en"/>
        </w:rPr>
        <w:t>The formation of eddies inside the instrument main box shall be avoided, as that would cause dispersion of grains in the instrument box, leading to grains missing the laser illuminated spot, as well as depositing on the sensitive elements of the instrument, such as the mirror and the photodiode.</w:t>
      </w:r>
    </w:p>
    <w:p w14:paraId="68D1B812" w14:textId="661EC7D1" w:rsidR="003F0426" w:rsidRPr="00FC6BAA" w:rsidRDefault="003F0426" w:rsidP="009246DC">
      <w:pPr>
        <w:spacing w:line="360" w:lineRule="auto"/>
        <w:jc w:val="left"/>
        <w:rPr>
          <w:rStyle w:val="jlqj4b"/>
          <w:lang w:val="en"/>
        </w:rPr>
      </w:pPr>
      <w:r w:rsidRPr="00FC6BAA">
        <w:rPr>
          <w:rStyle w:val="jlqj4b"/>
          <w:lang w:val="en"/>
        </w:rPr>
        <w:t xml:space="preserve">3) </w:t>
      </w:r>
      <w:r w:rsidRPr="00FC6BAA">
        <w:rPr>
          <w:rStyle w:val="normaltextrun"/>
          <w:shd w:val="clear" w:color="auto" w:fill="FFFFFF"/>
          <w:lang w:val="en"/>
        </w:rPr>
        <w:t>The</w:t>
      </w:r>
      <w:r w:rsidRPr="00FC6BAA">
        <w:rPr>
          <w:rStyle w:val="eop"/>
          <w:shd w:val="clear" w:color="auto" w:fill="FFFFFF"/>
        </w:rPr>
        <w:t> </w:t>
      </w:r>
      <w:r w:rsidRPr="00FC6BAA">
        <w:rPr>
          <w:rStyle w:val="normaltextrun"/>
          <w:shd w:val="clear" w:color="auto" w:fill="FFFFFF"/>
          <w:lang w:val="en"/>
        </w:rPr>
        <w:t>flow shall be laminar throughout the instrument duct.</w:t>
      </w:r>
    </w:p>
    <w:p w14:paraId="508F7024" w14:textId="0C4DC2B3" w:rsidR="003F0426" w:rsidRDefault="003F0426" w:rsidP="009246DC">
      <w:pPr>
        <w:spacing w:line="360" w:lineRule="auto"/>
        <w:jc w:val="left"/>
        <w:rPr>
          <w:rStyle w:val="normaltextrun"/>
          <w:shd w:val="clear" w:color="auto" w:fill="FFFFFF"/>
          <w:lang w:val="en"/>
        </w:rPr>
      </w:pPr>
      <w:r w:rsidRPr="00FC6BAA">
        <w:rPr>
          <w:rStyle w:val="jlqj4b"/>
          <w:lang w:val="en"/>
        </w:rPr>
        <w:t xml:space="preserve">4) </w:t>
      </w:r>
      <w:r w:rsidRPr="00FC6BAA">
        <w:rPr>
          <w:rStyle w:val="normaltextrun"/>
          <w:shd w:val="clear" w:color="auto" w:fill="FFFFFF"/>
          <w:lang w:val="en"/>
        </w:rPr>
        <w:t>The flow diameter shall be comparable to the sampling volume size.</w:t>
      </w:r>
    </w:p>
    <w:p w14:paraId="1E330946" w14:textId="0D97E3A6" w:rsidR="00864514" w:rsidRPr="00FC6BAA" w:rsidRDefault="00864514" w:rsidP="009246DC">
      <w:pPr>
        <w:spacing w:line="360" w:lineRule="auto"/>
        <w:jc w:val="left"/>
        <w:rPr>
          <w:rStyle w:val="normaltextrun"/>
          <w:shd w:val="clear" w:color="auto" w:fill="FFFFFF"/>
          <w:lang w:val="en"/>
        </w:rPr>
      </w:pPr>
    </w:p>
    <w:p w14:paraId="30FE5042" w14:textId="18433BA9" w:rsidR="00267C83" w:rsidRDefault="003F0426" w:rsidP="009246DC">
      <w:pPr>
        <w:spacing w:line="360" w:lineRule="auto"/>
        <w:rPr>
          <w:rStyle w:val="eop"/>
          <w:shd w:val="clear" w:color="auto" w:fill="FFFFFF"/>
        </w:rPr>
      </w:pPr>
      <w:r>
        <w:rPr>
          <w:sz w:val="16"/>
          <w:szCs w:val="16"/>
        </w:rPr>
        <w:lastRenderedPageBreak/>
        <w:t xml:space="preserve"> </w:t>
      </w:r>
      <w:r w:rsidR="00267C83" w:rsidRPr="00FC6BAA">
        <w:rPr>
          <w:rStyle w:val="normaltextrun"/>
          <w:shd w:val="clear" w:color="auto" w:fill="FFFFFF"/>
          <w:lang w:val="en"/>
        </w:rPr>
        <w:t>Keeping in mind the size of instrument</w:t>
      </w:r>
      <w:r w:rsidR="00F24A12">
        <w:rPr>
          <w:rStyle w:val="normaltextrun"/>
          <w:shd w:val="clear" w:color="auto" w:fill="FFFFFF"/>
          <w:lang w:val="en"/>
        </w:rPr>
        <w:t xml:space="preserve"> (see the table </w:t>
      </w:r>
      <w:r w:rsidR="004B3413">
        <w:rPr>
          <w:rStyle w:val="normaltextrun"/>
          <w:shd w:val="clear" w:color="auto" w:fill="FFFFFF"/>
          <w:lang w:val="en"/>
        </w:rPr>
        <w:t>2</w:t>
      </w:r>
      <w:r w:rsidR="00F24A12">
        <w:rPr>
          <w:rStyle w:val="normaltextrun"/>
          <w:shd w:val="clear" w:color="auto" w:fill="FFFFFF"/>
          <w:lang w:val="en"/>
        </w:rPr>
        <w:t xml:space="preserve">) </w:t>
      </w:r>
      <w:r w:rsidR="00267C83" w:rsidRPr="00FC6BAA">
        <w:rPr>
          <w:rStyle w:val="normaltextrun"/>
          <w:shd w:val="clear" w:color="auto" w:fill="FFFFFF"/>
          <w:lang w:val="en"/>
        </w:rPr>
        <w:t xml:space="preserve"> and on the bas</w:t>
      </w:r>
      <w:r w:rsidR="00141157">
        <w:rPr>
          <w:rStyle w:val="normaltextrun"/>
          <w:shd w:val="clear" w:color="auto" w:fill="FFFFFF"/>
          <w:lang w:val="en"/>
        </w:rPr>
        <w:t>is</w:t>
      </w:r>
      <w:r w:rsidR="00267C83" w:rsidRPr="00FC6BAA">
        <w:rPr>
          <w:rStyle w:val="normaltextrun"/>
          <w:shd w:val="clear" w:color="auto" w:fill="FFFFFF"/>
          <w:lang w:val="en"/>
        </w:rPr>
        <w:t xml:space="preserve"> of the listed scientific requirements, numerous simulations were performed in order to </w:t>
      </w:r>
      <w:r w:rsidR="00AE1415">
        <w:rPr>
          <w:rStyle w:val="normaltextrun"/>
          <w:shd w:val="clear" w:color="auto" w:fill="FFFFFF"/>
          <w:lang w:val="en"/>
        </w:rPr>
        <w:t>verify the be</w:t>
      </w:r>
      <w:r w:rsidR="0021292B">
        <w:rPr>
          <w:rStyle w:val="normaltextrun"/>
          <w:shd w:val="clear" w:color="auto" w:fill="FFFFFF"/>
          <w:lang w:val="en"/>
        </w:rPr>
        <w:t>havio</w:t>
      </w:r>
      <w:r w:rsidR="00AE1415">
        <w:rPr>
          <w:rStyle w:val="normaltextrun"/>
          <w:shd w:val="clear" w:color="auto" w:fill="FFFFFF"/>
          <w:lang w:val="en"/>
        </w:rPr>
        <w:t>r of the flow ( laminar, absence of eddies and e</w:t>
      </w:r>
      <w:r w:rsidR="0021292B">
        <w:rPr>
          <w:rStyle w:val="normaltextrun"/>
          <w:shd w:val="clear" w:color="auto" w:fill="FFFFFF"/>
          <w:lang w:val="en"/>
        </w:rPr>
        <w:t>t</w:t>
      </w:r>
      <w:r w:rsidR="00AE1415">
        <w:rPr>
          <w:rStyle w:val="normaltextrun"/>
          <w:shd w:val="clear" w:color="auto" w:fill="FFFFFF"/>
          <w:lang w:val="en"/>
        </w:rPr>
        <w:t>c</w:t>
      </w:r>
      <w:r w:rsidR="0021292B">
        <w:rPr>
          <w:rStyle w:val="normaltextrun"/>
          <w:shd w:val="clear" w:color="auto" w:fill="FFFFFF"/>
          <w:lang w:val="en"/>
        </w:rPr>
        <w:t>..</w:t>
      </w:r>
      <w:r w:rsidR="00AE1415">
        <w:rPr>
          <w:rStyle w:val="normaltextrun"/>
          <w:shd w:val="clear" w:color="auto" w:fill="FFFFFF"/>
          <w:lang w:val="en"/>
        </w:rPr>
        <w:t xml:space="preserve">)  inside the ducts  and  </w:t>
      </w:r>
      <w:r w:rsidR="00DF053B">
        <w:rPr>
          <w:rStyle w:val="normaltextrun"/>
          <w:shd w:val="clear" w:color="auto" w:fill="FFFFFF"/>
          <w:lang w:val="en"/>
        </w:rPr>
        <w:t>in a r</w:t>
      </w:r>
      <w:r w:rsidR="0021292B">
        <w:rPr>
          <w:rStyle w:val="normaltextrun"/>
          <w:shd w:val="clear" w:color="auto" w:fill="FFFFFF"/>
          <w:lang w:val="en"/>
        </w:rPr>
        <w:t>e</w:t>
      </w:r>
      <w:r w:rsidR="00DF053B">
        <w:rPr>
          <w:rStyle w:val="normaltextrun"/>
          <w:shd w:val="clear" w:color="auto" w:fill="FFFFFF"/>
          <w:lang w:val="en"/>
        </w:rPr>
        <w:t>gion i</w:t>
      </w:r>
      <w:r w:rsidR="0021292B">
        <w:rPr>
          <w:rStyle w:val="normaltextrun"/>
          <w:shd w:val="clear" w:color="auto" w:fill="FFFFFF"/>
          <w:lang w:val="en"/>
        </w:rPr>
        <w:t>n</w:t>
      </w:r>
      <w:r w:rsidR="00DF053B">
        <w:rPr>
          <w:rStyle w:val="normaltextrun"/>
          <w:shd w:val="clear" w:color="auto" w:fill="FFFFFF"/>
          <w:lang w:val="en"/>
        </w:rPr>
        <w:t xml:space="preserve">cluded between </w:t>
      </w:r>
      <w:r w:rsidR="00DE0778">
        <w:rPr>
          <w:rStyle w:val="normaltextrun"/>
          <w:shd w:val="clear" w:color="auto" w:fill="FFFFFF"/>
          <w:lang w:val="en"/>
        </w:rPr>
        <w:t>i</w:t>
      </w:r>
      <w:r w:rsidR="00DF053B">
        <w:rPr>
          <w:rStyle w:val="normaltextrun"/>
          <w:shd w:val="clear" w:color="auto" w:fill="FFFFFF"/>
          <w:lang w:val="en"/>
        </w:rPr>
        <w:t>nlet and outlet inside optical head</w:t>
      </w:r>
      <w:r w:rsidR="00A35145">
        <w:rPr>
          <w:rStyle w:val="normaltextrun"/>
          <w:shd w:val="clear" w:color="auto" w:fill="FFFFFF"/>
          <w:lang w:val="en"/>
        </w:rPr>
        <w:t>.</w:t>
      </w:r>
      <w:r w:rsidR="003F2685">
        <w:rPr>
          <w:rStyle w:val="normaltextrun"/>
          <w:shd w:val="clear" w:color="auto" w:fill="FFFFFF"/>
          <w:lang w:val="en"/>
        </w:rPr>
        <w:t xml:space="preserve"> </w:t>
      </w:r>
      <w:r w:rsidR="0046300B">
        <w:rPr>
          <w:rStyle w:val="normaltextrun"/>
          <w:shd w:val="clear" w:color="auto" w:fill="FFFFFF"/>
          <w:lang w:val="en"/>
        </w:rPr>
        <w:t xml:space="preserve">Figure </w:t>
      </w:r>
      <w:r w:rsidR="00C048F0">
        <w:rPr>
          <w:rStyle w:val="normaltextrun"/>
          <w:shd w:val="clear" w:color="auto" w:fill="FFFFFF"/>
          <w:lang w:val="en"/>
        </w:rPr>
        <w:t>7</w:t>
      </w:r>
      <w:r w:rsidR="00267C83" w:rsidRPr="00FC6BAA">
        <w:rPr>
          <w:rStyle w:val="normaltextrun"/>
          <w:shd w:val="clear" w:color="auto" w:fill="FFFFFF"/>
          <w:lang w:val="en"/>
        </w:rPr>
        <w:t>  shows an example of the results obtained by means of a Computational Fluid Dynamic (CFD) analysis performed with the software Ansys Fluent ®, aimed at defining the flow field along </w:t>
      </w:r>
      <w:proofErr w:type="spellStart"/>
      <w:r w:rsidR="00267C83" w:rsidRPr="00FC6BAA">
        <w:rPr>
          <w:rStyle w:val="normaltextrun"/>
          <w:shd w:val="clear" w:color="auto" w:fill="FFFFFF"/>
          <w:lang w:val="en"/>
        </w:rPr>
        <w:t>MicroMED</w:t>
      </w:r>
      <w:proofErr w:type="spellEnd"/>
      <w:r w:rsidR="00267C83" w:rsidRPr="00FC6BAA">
        <w:rPr>
          <w:rStyle w:val="normaltextrun"/>
          <w:shd w:val="clear" w:color="auto" w:fill="FFFFFF"/>
          <w:lang w:val="en"/>
        </w:rPr>
        <w:t> ducts. The input parameters were: CO</w:t>
      </w:r>
      <w:r w:rsidR="00267C83" w:rsidRPr="00FC6BAA">
        <w:rPr>
          <w:rStyle w:val="normaltextrun"/>
          <w:shd w:val="clear" w:color="auto" w:fill="FFFFFF"/>
          <w:vertAlign w:val="subscript"/>
          <w:lang w:val="en"/>
        </w:rPr>
        <w:t>2</w:t>
      </w:r>
      <w:r w:rsidR="00267C83" w:rsidRPr="00FC6BAA">
        <w:rPr>
          <w:rStyle w:val="normaltextrun"/>
          <w:shd w:val="clear" w:color="auto" w:fill="FFFFFF"/>
          <w:lang w:val="en"/>
        </w:rPr>
        <w:t xml:space="preserve"> atmosphere (Mars atmosphere is mostly made of carbon dioxide), a temperature of 300 K (not related to Martian atmospheric conditions but rather to the temperature conditions experienced during the tests at the INAF – OAC facility), ambient pressure of </w:t>
      </w:r>
      <w:r w:rsidR="00BB4360">
        <w:rPr>
          <w:rStyle w:val="normaltextrun"/>
          <w:shd w:val="clear" w:color="auto" w:fill="FFFFFF"/>
          <w:lang w:val="en"/>
        </w:rPr>
        <w:t>7</w:t>
      </w:r>
      <w:r w:rsidR="00267C83" w:rsidRPr="00FC6BAA">
        <w:rPr>
          <w:rStyle w:val="normaltextrun"/>
          <w:shd w:val="clear" w:color="auto" w:fill="FFFFFF"/>
          <w:lang w:val="en"/>
        </w:rPr>
        <w:t xml:space="preserve">00 Pa, particles with a diameter of 0.4 µm and a flow rate </w:t>
      </w:r>
      <w:r w:rsidR="00267C83" w:rsidRPr="00FC6BAA">
        <w:rPr>
          <w:rStyle w:val="normaltextrun"/>
          <w:rFonts w:ascii="Cambria Math" w:hAnsi="Cambria Math" w:cs="Cambria Math"/>
          <w:shd w:val="clear" w:color="auto" w:fill="FFFFFF"/>
          <w:lang w:val="en"/>
        </w:rPr>
        <w:t>≅</w:t>
      </w:r>
      <w:r w:rsidR="00267C83" w:rsidRPr="00FC6BAA">
        <w:rPr>
          <w:rStyle w:val="normaltextrun"/>
          <w:shd w:val="clear" w:color="auto" w:fill="FFFFFF"/>
          <w:lang w:val="en"/>
        </w:rPr>
        <w:t>1 l / min. </w:t>
      </w:r>
      <w:r w:rsidR="00267C83" w:rsidRPr="00FC6BAA">
        <w:rPr>
          <w:rStyle w:val="eop"/>
          <w:shd w:val="clear" w:color="auto" w:fill="FFFFFF"/>
        </w:rPr>
        <w:t> </w:t>
      </w:r>
    </w:p>
    <w:p w14:paraId="677C8B7B" w14:textId="0793DA8A" w:rsidR="00267C83" w:rsidRPr="00FC6BAA" w:rsidRDefault="00267C83" w:rsidP="009246DC">
      <w:pPr>
        <w:spacing w:line="360" w:lineRule="auto"/>
        <w:rPr>
          <w:rStyle w:val="jlqj4b"/>
          <w:lang w:val="en"/>
        </w:rPr>
      </w:pPr>
      <w:r w:rsidRPr="00FC6BAA">
        <w:rPr>
          <w:rStyle w:val="normaltextrun"/>
          <w:shd w:val="clear" w:color="auto" w:fill="FFFFFF"/>
          <w:lang w:val="en"/>
        </w:rPr>
        <w:t>The CFD simulation of</w:t>
      </w:r>
      <w:r w:rsidR="004B3413">
        <w:rPr>
          <w:rStyle w:val="normaltextrun"/>
          <w:shd w:val="clear" w:color="auto" w:fill="FFFFFF"/>
          <w:lang w:val="en"/>
        </w:rPr>
        <w:t xml:space="preserve"> </w:t>
      </w:r>
      <w:r w:rsidR="00C048F0">
        <w:rPr>
          <w:rStyle w:val="normaltextrun"/>
          <w:shd w:val="clear" w:color="auto" w:fill="FFFFFF"/>
          <w:lang w:val="en"/>
        </w:rPr>
        <w:t>F</w:t>
      </w:r>
      <w:r w:rsidR="00D22BA3">
        <w:rPr>
          <w:rStyle w:val="normaltextrun"/>
          <w:shd w:val="clear" w:color="auto" w:fill="FFFFFF"/>
          <w:lang w:val="en"/>
        </w:rPr>
        <w:t>igure</w:t>
      </w:r>
      <w:r w:rsidR="009810D7">
        <w:rPr>
          <w:rStyle w:val="normaltextrun"/>
          <w:shd w:val="clear" w:color="auto" w:fill="FFFFFF"/>
          <w:lang w:val="en"/>
        </w:rPr>
        <w:t xml:space="preserve"> </w:t>
      </w:r>
      <w:r w:rsidR="00C048F0">
        <w:rPr>
          <w:rStyle w:val="normaltextrun"/>
          <w:shd w:val="clear" w:color="auto" w:fill="FFFFFF"/>
          <w:lang w:val="en"/>
        </w:rPr>
        <w:t>7</w:t>
      </w:r>
      <w:r w:rsidRPr="00FC6BAA">
        <w:rPr>
          <w:rStyle w:val="normaltextrun"/>
          <w:shd w:val="clear" w:color="auto" w:fill="FFFFFF"/>
          <w:lang w:val="en"/>
        </w:rPr>
        <w:t> shows the grain trajectories </w:t>
      </w:r>
      <w:r w:rsidRPr="00FC6BAA" w:rsidDel="007B116F">
        <w:rPr>
          <w:rStyle w:val="normaltextrun"/>
          <w:shd w:val="clear" w:color="auto" w:fill="FFFFFF"/>
          <w:lang w:val="en"/>
        </w:rPr>
        <w:t xml:space="preserve"> </w:t>
      </w:r>
      <w:r w:rsidRPr="00FC6BAA">
        <w:rPr>
          <w:rStyle w:val="normaltextrun"/>
          <w:shd w:val="clear" w:color="auto" w:fill="FFFFFF"/>
          <w:lang w:val="en"/>
        </w:rPr>
        <w:t xml:space="preserve">starting from the inlet duct. It is clear how this configuration is able to avoid the generation of swirls and to </w:t>
      </w:r>
      <w:r w:rsidRPr="00FC6BAA">
        <w:t>maintain the flow in a laminar regime</w:t>
      </w:r>
      <w:r w:rsidRPr="00FC6BAA">
        <w:rPr>
          <w:rStyle w:val="normaltextrun"/>
          <w:shd w:val="clear" w:color="auto" w:fill="FFFFFF"/>
          <w:lang w:val="en"/>
        </w:rPr>
        <w:t>. The flow laminarity is guaranteed by the extremely small characteristic dimensions of the ducts, that make the Reynolds number less than the transition threshold value of 2300</w:t>
      </w:r>
      <w:r w:rsidR="00061DF6">
        <w:rPr>
          <w:rStyle w:val="normaltextrun"/>
          <w:shd w:val="clear" w:color="auto" w:fill="FFFFFF"/>
          <w:lang w:val="en"/>
        </w:rPr>
        <w:t xml:space="preserve"> </w:t>
      </w:r>
      <w:r w:rsidR="00061DF6">
        <w:rPr>
          <w:rStyle w:val="jlqj4b"/>
          <w:lang w:val="en"/>
        </w:rPr>
        <w:t>Furthermore, in the region between the inlet and the outlet inside the optical head there is a widening of the flow.</w:t>
      </w:r>
      <w:r w:rsidR="00061DF6">
        <w:rPr>
          <w:rStyle w:val="viiyi"/>
          <w:lang w:val="en"/>
        </w:rPr>
        <w:t xml:space="preserve"> </w:t>
      </w:r>
      <w:r w:rsidR="00061DF6">
        <w:rPr>
          <w:rStyle w:val="jlqj4b"/>
          <w:lang w:val="en"/>
        </w:rPr>
        <w:t xml:space="preserve">The estimate of this flare is 1 mm. This result is important because the flux flare must be less than the sample volume size </w:t>
      </w:r>
      <w:proofErr w:type="spellStart"/>
      <w:r w:rsidR="00061DF6">
        <w:rPr>
          <w:rStyle w:val="jlqj4b"/>
          <w:lang w:val="en"/>
        </w:rPr>
        <w:t>ie</w:t>
      </w:r>
      <w:proofErr w:type="spellEnd"/>
      <w:r w:rsidR="00061DF6">
        <w:rPr>
          <w:rStyle w:val="jlqj4b"/>
          <w:lang w:val="en"/>
        </w:rPr>
        <w:t xml:space="preserve"> 1.07</w:t>
      </w:r>
      <w:r w:rsidR="00C048F0">
        <w:rPr>
          <w:rStyle w:val="jlqj4b"/>
          <w:lang w:val="en"/>
        </w:rPr>
        <w:t>8</w:t>
      </w:r>
      <w:r w:rsidR="00061DF6">
        <w:rPr>
          <w:rStyle w:val="jlqj4b"/>
          <w:lang w:val="en"/>
        </w:rPr>
        <w:t xml:space="preserve"> mm. </w:t>
      </w:r>
      <w:r w:rsidRPr="00FC6BAA">
        <w:rPr>
          <w:rStyle w:val="normaltextrun"/>
          <w:shd w:val="clear" w:color="auto" w:fill="FFFFFF"/>
          <w:lang w:val="en"/>
        </w:rPr>
        <w:t>On the base of this result, it was possible to set the physical and geometric characteristics of the ducts as summarized in</w:t>
      </w:r>
      <w:r w:rsidRPr="00FC6BAA">
        <w:rPr>
          <w:rStyle w:val="jlqj4b"/>
          <w:lang w:val="en"/>
        </w:rPr>
        <w:t xml:space="preserve"> </w:t>
      </w:r>
      <w:r w:rsidR="003F2685">
        <w:rPr>
          <w:rStyle w:val="jlqj4b"/>
          <w:lang w:val="en"/>
        </w:rPr>
        <w:t xml:space="preserve">table </w:t>
      </w:r>
      <w:r w:rsidR="000A3888">
        <w:rPr>
          <w:rStyle w:val="jlqj4b"/>
          <w:lang w:val="en"/>
        </w:rPr>
        <w:t>2</w:t>
      </w:r>
      <w:r w:rsidR="00D22BA3">
        <w:rPr>
          <w:rStyle w:val="jlqj4b"/>
          <w:lang w:val="en"/>
        </w:rPr>
        <w:t xml:space="preserve"> and to realize the prototype MM1</w:t>
      </w:r>
      <w:r w:rsidRPr="00FC6BAA">
        <w:rPr>
          <w:rStyle w:val="jlqj4b"/>
          <w:lang w:val="en"/>
        </w:rPr>
        <w:t>.</w:t>
      </w:r>
    </w:p>
    <w:p w14:paraId="0C98F1A9" w14:textId="1B93F77A" w:rsidR="00267C83" w:rsidRDefault="00267C83" w:rsidP="009246DC">
      <w:pPr>
        <w:spacing w:line="360" w:lineRule="auto"/>
        <w:rPr>
          <w:rStyle w:val="jlqj4b"/>
          <w:sz w:val="22"/>
          <w:szCs w:val="22"/>
          <w:lang w:val="en"/>
        </w:rPr>
      </w:pPr>
    </w:p>
    <w:tbl>
      <w:tblPr>
        <w:tblpPr w:leftFromText="141" w:rightFromText="141"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2120"/>
      </w:tblGrid>
      <w:tr w:rsidR="00307940" w:rsidRPr="009C1645" w14:paraId="311528B7" w14:textId="77777777" w:rsidTr="0046300B">
        <w:trPr>
          <w:trHeight w:val="918"/>
        </w:trPr>
        <w:tc>
          <w:tcPr>
            <w:tcW w:w="5524" w:type="dxa"/>
            <w:gridSpan w:val="2"/>
            <w:vAlign w:val="center"/>
          </w:tcPr>
          <w:p w14:paraId="2CB183AC" w14:textId="77777777" w:rsidR="00307940" w:rsidRPr="00FC6BAA" w:rsidRDefault="00307940" w:rsidP="00307940">
            <w:pPr>
              <w:spacing w:line="360" w:lineRule="auto"/>
              <w:rPr>
                <w:sz w:val="20"/>
                <w:szCs w:val="20"/>
                <w:lang w:val="en-GB"/>
              </w:rPr>
            </w:pPr>
            <w:r w:rsidRPr="00FC6BAA">
              <w:rPr>
                <w:sz w:val="20"/>
                <w:szCs w:val="20"/>
                <w:lang w:val="en"/>
              </w:rPr>
              <w:lastRenderedPageBreak/>
              <w:t>Physical and Geometrical characteristics of Inlet and Outlet</w:t>
            </w:r>
          </w:p>
        </w:tc>
      </w:tr>
      <w:tr w:rsidR="00307940" w:rsidRPr="009C1645" w14:paraId="591810AE" w14:textId="77777777" w:rsidTr="0046300B">
        <w:trPr>
          <w:trHeight w:val="343"/>
        </w:trPr>
        <w:tc>
          <w:tcPr>
            <w:tcW w:w="3404" w:type="dxa"/>
          </w:tcPr>
          <w:p w14:paraId="13C7B60C" w14:textId="77777777" w:rsidR="00307940" w:rsidRPr="00FC6BAA" w:rsidRDefault="00307940" w:rsidP="00307940">
            <w:pPr>
              <w:spacing w:line="360" w:lineRule="auto"/>
              <w:rPr>
                <w:sz w:val="20"/>
                <w:szCs w:val="20"/>
                <w:lang w:val="en-GB"/>
              </w:rPr>
            </w:pPr>
            <w:r w:rsidRPr="00FC6BAA">
              <w:rPr>
                <w:sz w:val="20"/>
                <w:szCs w:val="20"/>
                <w:lang w:val="en-GB"/>
              </w:rPr>
              <w:t>Bulk</w:t>
            </w:r>
          </w:p>
        </w:tc>
        <w:tc>
          <w:tcPr>
            <w:tcW w:w="2120" w:type="dxa"/>
          </w:tcPr>
          <w:p w14:paraId="6F9F9B5C" w14:textId="77777777" w:rsidR="00307940" w:rsidRPr="00FC6BAA" w:rsidRDefault="00307940" w:rsidP="00BC4AC8">
            <w:pPr>
              <w:spacing w:line="360" w:lineRule="auto"/>
              <w:jc w:val="center"/>
              <w:rPr>
                <w:sz w:val="20"/>
                <w:szCs w:val="20"/>
                <w:lang w:val="it-IT"/>
              </w:rPr>
            </w:pPr>
            <w:r w:rsidRPr="00FC6BAA">
              <w:rPr>
                <w:sz w:val="20"/>
                <w:szCs w:val="20"/>
                <w:lang w:val="en"/>
              </w:rPr>
              <w:t xml:space="preserve">Aluminum alloy </w:t>
            </w:r>
            <w:r w:rsidRPr="00FC6BAA">
              <w:rPr>
                <w:sz w:val="20"/>
                <w:szCs w:val="20"/>
                <w:lang w:val="it-IT"/>
              </w:rPr>
              <w:t>Al 6082-T6</w:t>
            </w:r>
          </w:p>
        </w:tc>
      </w:tr>
      <w:tr w:rsidR="00307940" w:rsidRPr="009C1645" w14:paraId="436FEB1F" w14:textId="77777777" w:rsidTr="0046300B">
        <w:trPr>
          <w:trHeight w:val="918"/>
        </w:trPr>
        <w:tc>
          <w:tcPr>
            <w:tcW w:w="3404" w:type="dxa"/>
          </w:tcPr>
          <w:p w14:paraId="0B44D195" w14:textId="076C9E96" w:rsidR="00307940" w:rsidRPr="00FC6BAA" w:rsidRDefault="00307940" w:rsidP="00307940">
            <w:pPr>
              <w:spacing w:line="360" w:lineRule="auto"/>
              <w:rPr>
                <w:sz w:val="20"/>
                <w:szCs w:val="20"/>
                <w:lang w:val="en"/>
              </w:rPr>
            </w:pPr>
            <w:r w:rsidRPr="00FC6BAA">
              <w:rPr>
                <w:sz w:val="20"/>
                <w:szCs w:val="20"/>
                <w:lang w:val="en"/>
              </w:rPr>
              <w:t xml:space="preserve">Internal diameter of the </w:t>
            </w:r>
            <w:r w:rsidR="00974D9D">
              <w:rPr>
                <w:sz w:val="20"/>
                <w:szCs w:val="20"/>
                <w:lang w:val="en"/>
              </w:rPr>
              <w:t xml:space="preserve">Inlet </w:t>
            </w:r>
            <w:r w:rsidRPr="00FC6BAA">
              <w:rPr>
                <w:sz w:val="20"/>
                <w:szCs w:val="20"/>
                <w:lang w:val="en"/>
              </w:rPr>
              <w:t>duct</w:t>
            </w:r>
            <w:r w:rsidR="00974D9D">
              <w:rPr>
                <w:sz w:val="20"/>
                <w:szCs w:val="20"/>
                <w:lang w:val="en"/>
              </w:rPr>
              <w:t xml:space="preserve"> (external part of optical head)</w:t>
            </w:r>
            <w:r w:rsidR="00B231EC">
              <w:rPr>
                <w:sz w:val="20"/>
                <w:szCs w:val="20"/>
                <w:lang w:val="en"/>
              </w:rPr>
              <w:t xml:space="preserve"> (mm)</w:t>
            </w:r>
          </w:p>
        </w:tc>
        <w:tc>
          <w:tcPr>
            <w:tcW w:w="2120" w:type="dxa"/>
          </w:tcPr>
          <w:p w14:paraId="6A2909F5" w14:textId="34EA87E0" w:rsidR="00307940" w:rsidRPr="00FC6BAA" w:rsidRDefault="00307940" w:rsidP="00BC4AC8">
            <w:pPr>
              <w:spacing w:line="360" w:lineRule="auto"/>
              <w:jc w:val="center"/>
              <w:rPr>
                <w:sz w:val="20"/>
                <w:szCs w:val="20"/>
                <w:lang w:val="en-GB"/>
              </w:rPr>
            </w:pPr>
            <w:r w:rsidRPr="00FC6BAA">
              <w:rPr>
                <w:sz w:val="20"/>
                <w:szCs w:val="20"/>
                <w:lang w:val="en-GB"/>
              </w:rPr>
              <w:t>6</w:t>
            </w:r>
          </w:p>
        </w:tc>
      </w:tr>
      <w:tr w:rsidR="00307940" w:rsidRPr="009C1645" w14:paraId="101E2268" w14:textId="77777777" w:rsidTr="0046300B">
        <w:trPr>
          <w:trHeight w:val="407"/>
        </w:trPr>
        <w:tc>
          <w:tcPr>
            <w:tcW w:w="3404" w:type="dxa"/>
          </w:tcPr>
          <w:p w14:paraId="379BEC6A" w14:textId="2795D2DC" w:rsidR="00307940" w:rsidRPr="00FC6BAA" w:rsidRDefault="00307940" w:rsidP="00307940">
            <w:pPr>
              <w:spacing w:line="360" w:lineRule="auto"/>
              <w:rPr>
                <w:sz w:val="20"/>
                <w:szCs w:val="20"/>
                <w:lang w:val="en-GB"/>
              </w:rPr>
            </w:pPr>
            <w:r w:rsidRPr="00FC6BAA">
              <w:rPr>
                <w:sz w:val="20"/>
                <w:szCs w:val="20"/>
                <w:lang w:val="en"/>
              </w:rPr>
              <w:t xml:space="preserve">Outside diameter of the </w:t>
            </w:r>
            <w:r w:rsidR="00974D9D">
              <w:rPr>
                <w:sz w:val="20"/>
                <w:szCs w:val="20"/>
                <w:lang w:val="en"/>
              </w:rPr>
              <w:t xml:space="preserve">outlet </w:t>
            </w:r>
            <w:r w:rsidRPr="00FC6BAA">
              <w:rPr>
                <w:sz w:val="20"/>
                <w:szCs w:val="20"/>
                <w:lang w:val="en"/>
              </w:rPr>
              <w:t>duct</w:t>
            </w:r>
            <w:r w:rsidR="00974D9D">
              <w:rPr>
                <w:sz w:val="20"/>
                <w:szCs w:val="20"/>
                <w:lang w:val="en"/>
              </w:rPr>
              <w:t xml:space="preserve"> </w:t>
            </w:r>
            <w:r w:rsidR="00974D9D" w:rsidRPr="00974D9D">
              <w:rPr>
                <w:sz w:val="20"/>
                <w:szCs w:val="20"/>
                <w:lang w:val="en"/>
              </w:rPr>
              <w:t>(external part of optical head)</w:t>
            </w:r>
            <w:r w:rsidR="00B231EC">
              <w:rPr>
                <w:sz w:val="20"/>
                <w:szCs w:val="20"/>
                <w:lang w:val="en"/>
              </w:rPr>
              <w:t xml:space="preserve"> (mm)</w:t>
            </w:r>
          </w:p>
        </w:tc>
        <w:tc>
          <w:tcPr>
            <w:tcW w:w="2120" w:type="dxa"/>
          </w:tcPr>
          <w:p w14:paraId="73C9646A" w14:textId="30C4FB00" w:rsidR="00307940" w:rsidRPr="00FC6BAA" w:rsidRDefault="00307940" w:rsidP="00BC4AC8">
            <w:pPr>
              <w:spacing w:line="360" w:lineRule="auto"/>
              <w:jc w:val="center"/>
              <w:rPr>
                <w:sz w:val="20"/>
                <w:szCs w:val="20"/>
                <w:lang w:val="en-GB"/>
              </w:rPr>
            </w:pPr>
            <w:r w:rsidRPr="00FC6BAA">
              <w:rPr>
                <w:sz w:val="20"/>
                <w:szCs w:val="20"/>
                <w:lang w:val="en-GB"/>
              </w:rPr>
              <w:t>6</w:t>
            </w:r>
          </w:p>
        </w:tc>
      </w:tr>
      <w:tr w:rsidR="00307940" w:rsidRPr="009C1645" w14:paraId="63BB965A" w14:textId="77777777" w:rsidTr="0046300B">
        <w:trPr>
          <w:trHeight w:val="556"/>
        </w:trPr>
        <w:tc>
          <w:tcPr>
            <w:tcW w:w="3404" w:type="dxa"/>
          </w:tcPr>
          <w:p w14:paraId="6F1AB8D5" w14:textId="036E5624" w:rsidR="00307940" w:rsidRPr="00B231EC" w:rsidRDefault="00307940" w:rsidP="00307940">
            <w:pPr>
              <w:spacing w:line="360" w:lineRule="auto"/>
            </w:pPr>
            <w:r w:rsidRPr="00FC6BAA">
              <w:rPr>
                <w:sz w:val="20"/>
                <w:szCs w:val="20"/>
                <w:lang w:val="en"/>
              </w:rPr>
              <w:t xml:space="preserve">Internal diameter of  inlet </w:t>
            </w:r>
            <w:r w:rsidR="00974D9D">
              <w:rPr>
                <w:sz w:val="20"/>
                <w:szCs w:val="20"/>
                <w:lang w:val="en"/>
              </w:rPr>
              <w:t>(internal part of optical head)</w:t>
            </w:r>
            <w:r w:rsidR="00B231EC">
              <w:rPr>
                <w:sz w:val="20"/>
                <w:szCs w:val="20"/>
                <w:lang w:val="en"/>
              </w:rPr>
              <w:t xml:space="preserve"> (mm)</w:t>
            </w:r>
          </w:p>
        </w:tc>
        <w:tc>
          <w:tcPr>
            <w:tcW w:w="2120" w:type="dxa"/>
          </w:tcPr>
          <w:p w14:paraId="6F31C766" w14:textId="31F6FA96" w:rsidR="00307940" w:rsidRPr="00FC6BAA" w:rsidRDefault="00307940" w:rsidP="00BC4AC8">
            <w:pPr>
              <w:spacing w:line="360" w:lineRule="auto"/>
              <w:jc w:val="center"/>
              <w:rPr>
                <w:sz w:val="20"/>
                <w:szCs w:val="20"/>
                <w:lang w:val="en-GB"/>
              </w:rPr>
            </w:pPr>
            <w:r w:rsidRPr="00FC6BAA">
              <w:rPr>
                <w:sz w:val="20"/>
                <w:szCs w:val="20"/>
                <w:lang w:val="en-GB"/>
              </w:rPr>
              <w:t>1·</w:t>
            </w:r>
          </w:p>
        </w:tc>
      </w:tr>
      <w:tr w:rsidR="00307940" w:rsidRPr="009C1645" w14:paraId="69AFE075" w14:textId="77777777" w:rsidTr="0046300B">
        <w:trPr>
          <w:trHeight w:val="918"/>
        </w:trPr>
        <w:tc>
          <w:tcPr>
            <w:tcW w:w="3404" w:type="dxa"/>
          </w:tcPr>
          <w:p w14:paraId="2E83F61B" w14:textId="37BB3DA0" w:rsidR="00307940" w:rsidRPr="00FC6BAA" w:rsidRDefault="00307940" w:rsidP="00307940">
            <w:pPr>
              <w:spacing w:line="360" w:lineRule="auto"/>
              <w:rPr>
                <w:sz w:val="20"/>
                <w:szCs w:val="20"/>
                <w:lang w:val="en"/>
              </w:rPr>
            </w:pPr>
            <w:r w:rsidRPr="00FC6BAA">
              <w:rPr>
                <w:sz w:val="20"/>
                <w:szCs w:val="20"/>
                <w:lang w:val="en"/>
              </w:rPr>
              <w:t xml:space="preserve">Internal diameter of outlet </w:t>
            </w:r>
            <w:r w:rsidR="00974D9D">
              <w:rPr>
                <w:sz w:val="20"/>
                <w:szCs w:val="20"/>
                <w:lang w:val="en"/>
              </w:rPr>
              <w:t>(internal part of optical head)</w:t>
            </w:r>
            <w:r w:rsidR="00B231EC">
              <w:rPr>
                <w:sz w:val="20"/>
                <w:szCs w:val="20"/>
                <w:lang w:val="en"/>
              </w:rPr>
              <w:t xml:space="preserve"> (mm)</w:t>
            </w:r>
          </w:p>
        </w:tc>
        <w:tc>
          <w:tcPr>
            <w:tcW w:w="2120" w:type="dxa"/>
          </w:tcPr>
          <w:p w14:paraId="17852382" w14:textId="47016D13" w:rsidR="00307940" w:rsidRPr="00FC6BAA" w:rsidRDefault="00307940" w:rsidP="00BC4AC8">
            <w:pPr>
              <w:spacing w:line="360" w:lineRule="auto"/>
              <w:jc w:val="center"/>
              <w:rPr>
                <w:sz w:val="20"/>
                <w:szCs w:val="20"/>
                <w:lang w:val="en-GB"/>
              </w:rPr>
            </w:pPr>
            <w:r w:rsidRPr="00FC6BAA">
              <w:rPr>
                <w:sz w:val="20"/>
                <w:szCs w:val="20"/>
                <w:lang w:val="en-GB"/>
              </w:rPr>
              <w:t>3</w:t>
            </w:r>
          </w:p>
        </w:tc>
      </w:tr>
      <w:tr w:rsidR="00307940" w:rsidRPr="009C1645" w14:paraId="2E8F69EC" w14:textId="77777777" w:rsidTr="0046300B">
        <w:trPr>
          <w:trHeight w:val="459"/>
        </w:trPr>
        <w:tc>
          <w:tcPr>
            <w:tcW w:w="3404" w:type="dxa"/>
          </w:tcPr>
          <w:p w14:paraId="1B42C51E" w14:textId="347CC339" w:rsidR="00307940" w:rsidRPr="00FC6BAA" w:rsidRDefault="00307940" w:rsidP="00307940">
            <w:pPr>
              <w:spacing w:line="360" w:lineRule="auto"/>
              <w:rPr>
                <w:sz w:val="20"/>
                <w:szCs w:val="20"/>
                <w:lang w:val="en"/>
              </w:rPr>
            </w:pPr>
            <w:r w:rsidRPr="00FC6BAA">
              <w:rPr>
                <w:sz w:val="20"/>
                <w:szCs w:val="20"/>
                <w:lang w:val="en"/>
              </w:rPr>
              <w:t>Length</w:t>
            </w:r>
            <w:r w:rsidR="00C50CDE">
              <w:rPr>
                <w:sz w:val="20"/>
                <w:szCs w:val="20"/>
                <w:lang w:val="en"/>
              </w:rPr>
              <w:t xml:space="preserve"> </w:t>
            </w:r>
            <w:r w:rsidR="00C50CDE">
              <w:rPr>
                <w:sz w:val="20"/>
                <w:szCs w:val="20"/>
              </w:rPr>
              <w:t xml:space="preserve">inlet external part </w:t>
            </w:r>
            <w:r w:rsidR="00B231EC">
              <w:rPr>
                <w:sz w:val="20"/>
                <w:szCs w:val="20"/>
              </w:rPr>
              <w:t xml:space="preserve"> </w:t>
            </w:r>
            <w:r w:rsidR="00B231EC">
              <w:rPr>
                <w:sz w:val="20"/>
                <w:szCs w:val="20"/>
                <w:lang w:val="en"/>
              </w:rPr>
              <w:t>(mm)</w:t>
            </w:r>
          </w:p>
        </w:tc>
        <w:tc>
          <w:tcPr>
            <w:tcW w:w="2120" w:type="dxa"/>
          </w:tcPr>
          <w:p w14:paraId="6B90D6DA" w14:textId="311EADF5" w:rsidR="00307940" w:rsidRPr="00FC6BAA" w:rsidRDefault="00307940" w:rsidP="00BC4AC8">
            <w:pPr>
              <w:spacing w:line="360" w:lineRule="auto"/>
              <w:jc w:val="center"/>
              <w:rPr>
                <w:sz w:val="20"/>
                <w:szCs w:val="20"/>
                <w:lang w:val="en-GB"/>
              </w:rPr>
            </w:pPr>
            <w:r w:rsidRPr="00FC6BAA">
              <w:rPr>
                <w:sz w:val="20"/>
                <w:szCs w:val="20"/>
                <w:lang w:val="en-GB"/>
              </w:rPr>
              <w:t>42</w:t>
            </w:r>
          </w:p>
        </w:tc>
      </w:tr>
      <w:tr w:rsidR="00B231EC" w:rsidRPr="009C1645" w14:paraId="30B43A07" w14:textId="77777777" w:rsidTr="0046300B">
        <w:trPr>
          <w:trHeight w:val="459"/>
        </w:trPr>
        <w:tc>
          <w:tcPr>
            <w:tcW w:w="3404" w:type="dxa"/>
          </w:tcPr>
          <w:p w14:paraId="5185795A" w14:textId="767A8F54" w:rsidR="00B231EC" w:rsidRPr="00FC6BAA" w:rsidRDefault="00B231EC" w:rsidP="00307940">
            <w:pPr>
              <w:spacing w:line="360" w:lineRule="auto"/>
              <w:rPr>
                <w:sz w:val="20"/>
                <w:szCs w:val="20"/>
                <w:lang w:val="en"/>
              </w:rPr>
            </w:pPr>
            <w:r>
              <w:rPr>
                <w:sz w:val="20"/>
                <w:szCs w:val="20"/>
                <w:lang w:val="en"/>
              </w:rPr>
              <w:t>Length inlet (internal Part) and length outlet (internal part) (mm)</w:t>
            </w:r>
          </w:p>
        </w:tc>
        <w:tc>
          <w:tcPr>
            <w:tcW w:w="2120" w:type="dxa"/>
          </w:tcPr>
          <w:p w14:paraId="088D52F5" w14:textId="01046234" w:rsidR="00B231EC" w:rsidRPr="00FC6BAA" w:rsidRDefault="00B231EC" w:rsidP="00BC4AC8">
            <w:pPr>
              <w:spacing w:line="360" w:lineRule="auto"/>
              <w:jc w:val="center"/>
              <w:rPr>
                <w:sz w:val="20"/>
                <w:szCs w:val="20"/>
                <w:lang w:val="en-GB"/>
              </w:rPr>
            </w:pPr>
            <w:r>
              <w:rPr>
                <w:sz w:val="20"/>
                <w:szCs w:val="20"/>
                <w:lang w:val="en-GB"/>
              </w:rPr>
              <w:t>18</w:t>
            </w:r>
          </w:p>
        </w:tc>
      </w:tr>
      <w:tr w:rsidR="00B231EC" w:rsidRPr="009C1645" w14:paraId="3ACBA993" w14:textId="77777777" w:rsidTr="0046300B">
        <w:trPr>
          <w:trHeight w:val="459"/>
        </w:trPr>
        <w:tc>
          <w:tcPr>
            <w:tcW w:w="3404" w:type="dxa"/>
          </w:tcPr>
          <w:p w14:paraId="69C33444" w14:textId="77777777" w:rsidR="00B231EC" w:rsidRDefault="00B231EC" w:rsidP="00307940">
            <w:pPr>
              <w:spacing w:line="360" w:lineRule="auto"/>
              <w:rPr>
                <w:sz w:val="20"/>
                <w:szCs w:val="20"/>
                <w:lang w:val="en"/>
              </w:rPr>
            </w:pPr>
            <w:r>
              <w:rPr>
                <w:sz w:val="20"/>
                <w:szCs w:val="20"/>
                <w:lang w:val="en"/>
              </w:rPr>
              <w:t>Distance between inlet and outlet inside</w:t>
            </w:r>
          </w:p>
          <w:p w14:paraId="41FD7855" w14:textId="5294C20E" w:rsidR="00B231EC" w:rsidRDefault="00B231EC" w:rsidP="00307940">
            <w:pPr>
              <w:spacing w:line="360" w:lineRule="auto"/>
              <w:rPr>
                <w:sz w:val="20"/>
                <w:szCs w:val="20"/>
                <w:lang w:val="en"/>
              </w:rPr>
            </w:pPr>
            <w:r>
              <w:rPr>
                <w:sz w:val="20"/>
                <w:szCs w:val="20"/>
                <w:lang w:val="en"/>
              </w:rPr>
              <w:t>Optical Head</w:t>
            </w:r>
          </w:p>
        </w:tc>
        <w:tc>
          <w:tcPr>
            <w:tcW w:w="2120" w:type="dxa"/>
          </w:tcPr>
          <w:p w14:paraId="33FE3889" w14:textId="20382256" w:rsidR="00B231EC" w:rsidRDefault="00B231EC" w:rsidP="00BC4AC8">
            <w:pPr>
              <w:spacing w:line="360" w:lineRule="auto"/>
              <w:jc w:val="center"/>
              <w:rPr>
                <w:sz w:val="20"/>
                <w:szCs w:val="20"/>
                <w:lang w:val="en-GB"/>
              </w:rPr>
            </w:pPr>
            <w:r>
              <w:rPr>
                <w:sz w:val="20"/>
                <w:szCs w:val="20"/>
                <w:lang w:val="en-GB"/>
              </w:rPr>
              <w:t>4</w:t>
            </w:r>
          </w:p>
        </w:tc>
      </w:tr>
      <w:tr w:rsidR="00307940" w:rsidRPr="009C1645" w14:paraId="6406FFCB" w14:textId="77777777" w:rsidTr="0046300B">
        <w:trPr>
          <w:trHeight w:val="459"/>
        </w:trPr>
        <w:tc>
          <w:tcPr>
            <w:tcW w:w="3404" w:type="dxa"/>
          </w:tcPr>
          <w:p w14:paraId="1B161685" w14:textId="77777777" w:rsidR="00307940" w:rsidRDefault="00307940" w:rsidP="00307940">
            <w:pPr>
              <w:spacing w:line="360" w:lineRule="auto"/>
              <w:rPr>
                <w:sz w:val="20"/>
                <w:szCs w:val="20"/>
                <w:lang w:val="en"/>
              </w:rPr>
            </w:pPr>
            <w:r w:rsidRPr="00FC6BAA">
              <w:rPr>
                <w:sz w:val="20"/>
                <w:szCs w:val="20"/>
                <w:lang w:val="en"/>
              </w:rPr>
              <w:t>Sampling head diameter</w:t>
            </w:r>
            <w:r w:rsidR="00B231EC">
              <w:rPr>
                <w:sz w:val="20"/>
                <w:szCs w:val="20"/>
                <w:lang w:val="en"/>
              </w:rPr>
              <w:t xml:space="preserve"> (mm)</w:t>
            </w:r>
          </w:p>
          <w:p w14:paraId="4EDF5EF8" w14:textId="08289AB2" w:rsidR="007D4419" w:rsidRPr="00FC6BAA" w:rsidRDefault="007D4419" w:rsidP="00307940">
            <w:pPr>
              <w:spacing w:line="360" w:lineRule="auto"/>
              <w:rPr>
                <w:sz w:val="20"/>
                <w:szCs w:val="20"/>
                <w:lang w:val="it-IT"/>
              </w:rPr>
            </w:pPr>
            <w:r>
              <w:rPr>
                <w:sz w:val="20"/>
                <w:szCs w:val="20"/>
              </w:rPr>
              <w:t>Diameter of Hole (mm)</w:t>
            </w:r>
          </w:p>
        </w:tc>
        <w:tc>
          <w:tcPr>
            <w:tcW w:w="2120" w:type="dxa"/>
          </w:tcPr>
          <w:p w14:paraId="3A9E8BEC" w14:textId="2489EEA0" w:rsidR="00307940" w:rsidRDefault="00307940" w:rsidP="00BC4AC8">
            <w:pPr>
              <w:spacing w:line="360" w:lineRule="auto"/>
              <w:jc w:val="center"/>
              <w:rPr>
                <w:sz w:val="20"/>
                <w:szCs w:val="20"/>
                <w:lang w:val="en-GB"/>
              </w:rPr>
            </w:pPr>
            <w:r w:rsidRPr="00FC6BAA">
              <w:rPr>
                <w:sz w:val="20"/>
                <w:szCs w:val="20"/>
                <w:lang w:val="en-GB"/>
              </w:rPr>
              <w:t>10</w:t>
            </w:r>
          </w:p>
          <w:p w14:paraId="6A4B40EF" w14:textId="64C898CF" w:rsidR="007D4419" w:rsidRPr="00FC6BAA" w:rsidRDefault="007D4419" w:rsidP="00BC4AC8">
            <w:pPr>
              <w:spacing w:line="360" w:lineRule="auto"/>
              <w:jc w:val="center"/>
              <w:rPr>
                <w:sz w:val="20"/>
                <w:szCs w:val="20"/>
                <w:lang w:val="en-GB"/>
              </w:rPr>
            </w:pPr>
            <w:r>
              <w:rPr>
                <w:sz w:val="20"/>
                <w:szCs w:val="20"/>
                <w:lang w:val="en-GB"/>
              </w:rPr>
              <w:t>2</w:t>
            </w:r>
          </w:p>
        </w:tc>
      </w:tr>
      <w:tr w:rsidR="00307940" w:rsidRPr="009C1645" w14:paraId="35D2FA2D" w14:textId="77777777" w:rsidTr="0046300B">
        <w:trPr>
          <w:trHeight w:val="58"/>
        </w:trPr>
        <w:tc>
          <w:tcPr>
            <w:tcW w:w="3404" w:type="dxa"/>
          </w:tcPr>
          <w:p w14:paraId="7B8FE8F5" w14:textId="4A0BA67A" w:rsidR="00307940" w:rsidRPr="00FC6BAA" w:rsidRDefault="00307940" w:rsidP="00307940">
            <w:pPr>
              <w:spacing w:line="360" w:lineRule="auto"/>
              <w:rPr>
                <w:sz w:val="20"/>
                <w:szCs w:val="20"/>
              </w:rPr>
            </w:pPr>
            <w:r w:rsidRPr="00FC6BAA">
              <w:rPr>
                <w:sz w:val="20"/>
                <w:szCs w:val="20"/>
                <w:lang w:val="en"/>
              </w:rPr>
              <w:t>Diameter of the holes on the sampling head</w:t>
            </w:r>
            <w:r w:rsidR="00B231EC">
              <w:rPr>
                <w:sz w:val="20"/>
                <w:szCs w:val="20"/>
                <w:lang w:val="en"/>
              </w:rPr>
              <w:t xml:space="preserve"> (mm)</w:t>
            </w:r>
          </w:p>
        </w:tc>
        <w:tc>
          <w:tcPr>
            <w:tcW w:w="2120" w:type="dxa"/>
          </w:tcPr>
          <w:p w14:paraId="5AE8F384" w14:textId="5A9423A3" w:rsidR="00307940" w:rsidRPr="00FC6BAA" w:rsidRDefault="00307940" w:rsidP="00BC4AC8">
            <w:pPr>
              <w:spacing w:line="360" w:lineRule="auto"/>
              <w:jc w:val="center"/>
              <w:rPr>
                <w:sz w:val="20"/>
                <w:szCs w:val="20"/>
                <w:lang w:val="it-IT"/>
              </w:rPr>
            </w:pPr>
            <w:r w:rsidRPr="00FC6BAA">
              <w:rPr>
                <w:sz w:val="20"/>
                <w:szCs w:val="20"/>
                <w:lang w:val="it-IT"/>
              </w:rPr>
              <w:t>4</w:t>
            </w:r>
          </w:p>
        </w:tc>
      </w:tr>
      <w:tr w:rsidR="00307940" w:rsidRPr="009C1645" w14:paraId="09A40EAF" w14:textId="77777777" w:rsidTr="0046300B">
        <w:trPr>
          <w:trHeight w:val="58"/>
        </w:trPr>
        <w:tc>
          <w:tcPr>
            <w:tcW w:w="3404" w:type="dxa"/>
          </w:tcPr>
          <w:p w14:paraId="79D46769" w14:textId="093857CC" w:rsidR="00307940" w:rsidRPr="00FC6BAA" w:rsidRDefault="00F24A12" w:rsidP="00307940">
            <w:pPr>
              <w:spacing w:line="360" w:lineRule="auto"/>
              <w:rPr>
                <w:sz w:val="20"/>
                <w:szCs w:val="20"/>
                <w:lang w:val="en"/>
              </w:rPr>
            </w:pPr>
            <w:r>
              <w:rPr>
                <w:sz w:val="20"/>
                <w:szCs w:val="20"/>
                <w:lang w:val="en"/>
              </w:rPr>
              <w:t>O</w:t>
            </w:r>
            <w:proofErr w:type="spellStart"/>
            <w:r>
              <w:rPr>
                <w:sz w:val="20"/>
                <w:szCs w:val="20"/>
              </w:rPr>
              <w:t>ptical</w:t>
            </w:r>
            <w:proofErr w:type="spellEnd"/>
            <w:r>
              <w:rPr>
                <w:sz w:val="20"/>
                <w:szCs w:val="20"/>
              </w:rPr>
              <w:t xml:space="preserve"> Head size (mm)</w:t>
            </w:r>
          </w:p>
        </w:tc>
        <w:tc>
          <w:tcPr>
            <w:tcW w:w="2120" w:type="dxa"/>
          </w:tcPr>
          <w:p w14:paraId="649029E4" w14:textId="00280C8F" w:rsidR="00307940" w:rsidRPr="00FC6BAA" w:rsidRDefault="00F24A12" w:rsidP="00BC4AC8">
            <w:pPr>
              <w:spacing w:line="360" w:lineRule="auto"/>
              <w:jc w:val="center"/>
              <w:rPr>
                <w:sz w:val="20"/>
                <w:szCs w:val="20"/>
                <w:lang w:val="it-IT"/>
              </w:rPr>
            </w:pPr>
            <w:r>
              <w:rPr>
                <w:sz w:val="20"/>
                <w:szCs w:val="20"/>
                <w:lang w:val="it-IT"/>
              </w:rPr>
              <w:t>36 x 40 x 43</w:t>
            </w:r>
          </w:p>
        </w:tc>
      </w:tr>
    </w:tbl>
    <w:p w14:paraId="1689D419" w14:textId="55A45186" w:rsidR="00267C83" w:rsidRDefault="00267C83" w:rsidP="009246DC">
      <w:pPr>
        <w:spacing w:line="360" w:lineRule="auto"/>
        <w:rPr>
          <w:rStyle w:val="jlqj4b"/>
          <w:sz w:val="22"/>
          <w:szCs w:val="22"/>
          <w:lang w:val="en"/>
        </w:rPr>
      </w:pPr>
    </w:p>
    <w:p w14:paraId="1BD858C0" w14:textId="34CE5DEF" w:rsidR="00267C83" w:rsidRDefault="00267C83" w:rsidP="009246DC">
      <w:pPr>
        <w:spacing w:line="360" w:lineRule="auto"/>
        <w:rPr>
          <w:rStyle w:val="jlqj4b"/>
          <w:sz w:val="22"/>
          <w:szCs w:val="22"/>
          <w:lang w:val="en"/>
        </w:rPr>
      </w:pPr>
    </w:p>
    <w:p w14:paraId="6BF673D0" w14:textId="79F6F474" w:rsidR="00267C83" w:rsidRDefault="00267C83" w:rsidP="009246DC">
      <w:pPr>
        <w:spacing w:line="360" w:lineRule="auto"/>
        <w:rPr>
          <w:rStyle w:val="jlqj4b"/>
          <w:sz w:val="22"/>
          <w:szCs w:val="22"/>
          <w:lang w:val="en"/>
        </w:rPr>
      </w:pPr>
    </w:p>
    <w:p w14:paraId="120CFD6E" w14:textId="77777777" w:rsidR="00267C83" w:rsidRPr="00A40E62" w:rsidRDefault="00267C83" w:rsidP="009246DC">
      <w:pPr>
        <w:spacing w:line="360" w:lineRule="auto"/>
        <w:rPr>
          <w:sz w:val="22"/>
          <w:szCs w:val="22"/>
        </w:rPr>
      </w:pPr>
    </w:p>
    <w:p w14:paraId="0EC25934" w14:textId="00127077" w:rsidR="00267C83" w:rsidRDefault="00267C83" w:rsidP="009246DC">
      <w:pPr>
        <w:spacing w:line="360" w:lineRule="auto"/>
        <w:rPr>
          <w:rStyle w:val="tlid-translation"/>
        </w:rPr>
      </w:pPr>
    </w:p>
    <w:p w14:paraId="7B21F85A" w14:textId="77777777" w:rsidR="00267C83" w:rsidRDefault="00267C83" w:rsidP="009246DC">
      <w:pPr>
        <w:spacing w:line="360" w:lineRule="auto"/>
        <w:rPr>
          <w:rStyle w:val="tlid-translation"/>
        </w:rPr>
      </w:pPr>
    </w:p>
    <w:p w14:paraId="2AD00966" w14:textId="77777777" w:rsidR="00267C83" w:rsidRDefault="00267C83" w:rsidP="009246DC">
      <w:pPr>
        <w:spacing w:line="360" w:lineRule="auto"/>
        <w:rPr>
          <w:rStyle w:val="tlid-translation"/>
        </w:rPr>
      </w:pPr>
    </w:p>
    <w:p w14:paraId="2DD016F6" w14:textId="77777777" w:rsidR="00267C83" w:rsidRDefault="00267C83" w:rsidP="009246DC">
      <w:pPr>
        <w:spacing w:line="360" w:lineRule="auto"/>
        <w:rPr>
          <w:rStyle w:val="tlid-translation"/>
        </w:rPr>
      </w:pPr>
    </w:p>
    <w:p w14:paraId="43270555" w14:textId="77777777" w:rsidR="00267C83" w:rsidRDefault="00267C83" w:rsidP="009246DC">
      <w:pPr>
        <w:spacing w:line="360" w:lineRule="auto"/>
        <w:rPr>
          <w:rStyle w:val="tlid-translation"/>
        </w:rPr>
      </w:pPr>
    </w:p>
    <w:p w14:paraId="059814C4" w14:textId="77777777" w:rsidR="00267C83" w:rsidRDefault="00267C83" w:rsidP="009246DC">
      <w:pPr>
        <w:spacing w:line="360" w:lineRule="auto"/>
        <w:rPr>
          <w:rStyle w:val="tlid-translation"/>
        </w:rPr>
      </w:pPr>
    </w:p>
    <w:p w14:paraId="794EEB90" w14:textId="66780D27" w:rsidR="00267C83" w:rsidRDefault="00267C83" w:rsidP="009246DC">
      <w:pPr>
        <w:spacing w:line="360" w:lineRule="auto"/>
        <w:rPr>
          <w:rStyle w:val="tlid-translation"/>
        </w:rPr>
      </w:pPr>
    </w:p>
    <w:p w14:paraId="0F2C4FAF" w14:textId="3FFE97FE" w:rsidR="00267C83" w:rsidRDefault="00267C83" w:rsidP="009246DC">
      <w:pPr>
        <w:spacing w:line="360" w:lineRule="auto"/>
        <w:rPr>
          <w:rStyle w:val="tlid-translation"/>
        </w:rPr>
      </w:pPr>
    </w:p>
    <w:p w14:paraId="48B1304A" w14:textId="68A9A4B6" w:rsidR="00267C83" w:rsidRDefault="00267C83" w:rsidP="009246DC">
      <w:pPr>
        <w:spacing w:line="360" w:lineRule="auto"/>
        <w:rPr>
          <w:rStyle w:val="tlid-translation"/>
        </w:rPr>
      </w:pPr>
    </w:p>
    <w:p w14:paraId="3FDDC20F" w14:textId="77777777" w:rsidR="00267C83" w:rsidRDefault="00267C83" w:rsidP="009246DC">
      <w:pPr>
        <w:spacing w:line="360" w:lineRule="auto"/>
        <w:rPr>
          <w:rStyle w:val="tlid-translation"/>
        </w:rPr>
      </w:pPr>
    </w:p>
    <w:p w14:paraId="087C504F" w14:textId="77777777" w:rsidR="00267C83" w:rsidRDefault="00267C83" w:rsidP="009246DC">
      <w:pPr>
        <w:spacing w:line="360" w:lineRule="auto"/>
        <w:rPr>
          <w:rStyle w:val="tlid-translation"/>
        </w:rPr>
      </w:pPr>
    </w:p>
    <w:p w14:paraId="011FC0A4" w14:textId="77777777" w:rsidR="00F97A00" w:rsidRDefault="00267C83" w:rsidP="009246DC">
      <w:pPr>
        <w:spacing w:line="360" w:lineRule="auto"/>
        <w:rPr>
          <w:b/>
          <w:sz w:val="20"/>
          <w:szCs w:val="20"/>
        </w:rPr>
      </w:pPr>
      <w:r w:rsidRPr="00FC6BAA">
        <w:rPr>
          <w:b/>
          <w:sz w:val="20"/>
          <w:szCs w:val="20"/>
        </w:rPr>
        <w:t xml:space="preserve"> </w:t>
      </w:r>
    </w:p>
    <w:p w14:paraId="65208E28" w14:textId="77777777" w:rsidR="00F97A00" w:rsidRDefault="00F97A00" w:rsidP="009246DC">
      <w:pPr>
        <w:spacing w:line="360" w:lineRule="auto"/>
        <w:rPr>
          <w:b/>
          <w:sz w:val="20"/>
          <w:szCs w:val="20"/>
        </w:rPr>
      </w:pPr>
    </w:p>
    <w:p w14:paraId="18C8901F" w14:textId="77777777" w:rsidR="00F24A12" w:rsidRDefault="00F97A00" w:rsidP="009246DC">
      <w:pPr>
        <w:spacing w:line="360" w:lineRule="auto"/>
        <w:rPr>
          <w:b/>
          <w:sz w:val="20"/>
          <w:szCs w:val="20"/>
        </w:rPr>
      </w:pPr>
      <w:r>
        <w:rPr>
          <w:b/>
          <w:sz w:val="20"/>
          <w:szCs w:val="20"/>
        </w:rPr>
        <w:t xml:space="preserve">                                </w:t>
      </w:r>
    </w:p>
    <w:p w14:paraId="5FEE46EF" w14:textId="77777777" w:rsidR="00B231EC" w:rsidRDefault="00F24A12" w:rsidP="009246DC">
      <w:pPr>
        <w:spacing w:line="360" w:lineRule="auto"/>
        <w:rPr>
          <w:b/>
          <w:sz w:val="20"/>
          <w:szCs w:val="20"/>
        </w:rPr>
      </w:pPr>
      <w:r>
        <w:rPr>
          <w:b/>
          <w:sz w:val="20"/>
          <w:szCs w:val="20"/>
        </w:rPr>
        <w:t xml:space="preserve">                                 </w:t>
      </w:r>
    </w:p>
    <w:p w14:paraId="2959619A" w14:textId="77777777" w:rsidR="00B231EC" w:rsidRDefault="00B231EC" w:rsidP="009246DC">
      <w:pPr>
        <w:spacing w:line="360" w:lineRule="auto"/>
        <w:rPr>
          <w:b/>
          <w:sz w:val="20"/>
          <w:szCs w:val="20"/>
        </w:rPr>
      </w:pPr>
    </w:p>
    <w:p w14:paraId="42ABAB13" w14:textId="77777777" w:rsidR="00B231EC" w:rsidRDefault="00B231EC" w:rsidP="009246DC">
      <w:pPr>
        <w:spacing w:line="360" w:lineRule="auto"/>
        <w:rPr>
          <w:b/>
          <w:sz w:val="20"/>
          <w:szCs w:val="20"/>
        </w:rPr>
      </w:pPr>
    </w:p>
    <w:p w14:paraId="36B5652B" w14:textId="77777777" w:rsidR="00B231EC" w:rsidRDefault="00B231EC" w:rsidP="009246DC">
      <w:pPr>
        <w:spacing w:line="360" w:lineRule="auto"/>
        <w:rPr>
          <w:b/>
          <w:sz w:val="20"/>
          <w:szCs w:val="20"/>
        </w:rPr>
      </w:pPr>
    </w:p>
    <w:p w14:paraId="14458376" w14:textId="77777777" w:rsidR="00F24760" w:rsidRDefault="00B231EC" w:rsidP="009246DC">
      <w:pPr>
        <w:spacing w:line="360" w:lineRule="auto"/>
        <w:rPr>
          <w:b/>
          <w:sz w:val="20"/>
          <w:szCs w:val="20"/>
        </w:rPr>
      </w:pPr>
      <w:r>
        <w:rPr>
          <w:b/>
          <w:sz w:val="20"/>
          <w:szCs w:val="20"/>
        </w:rPr>
        <w:t xml:space="preserve">                                       </w:t>
      </w:r>
    </w:p>
    <w:p w14:paraId="581EBE16" w14:textId="30B2DCCC" w:rsidR="00267C83" w:rsidRPr="00FC6BAA" w:rsidRDefault="00F24760" w:rsidP="009246DC">
      <w:pPr>
        <w:spacing w:line="360" w:lineRule="auto"/>
        <w:rPr>
          <w:sz w:val="20"/>
          <w:szCs w:val="20"/>
          <w:lang w:val="en"/>
        </w:rPr>
      </w:pPr>
      <w:r>
        <w:rPr>
          <w:b/>
          <w:sz w:val="20"/>
          <w:szCs w:val="20"/>
        </w:rPr>
        <w:t xml:space="preserve">                                           </w:t>
      </w:r>
      <w:r w:rsidR="00267C83" w:rsidRPr="00FC6BAA">
        <w:rPr>
          <w:b/>
          <w:sz w:val="20"/>
          <w:szCs w:val="20"/>
        </w:rPr>
        <w:t xml:space="preserve">Table </w:t>
      </w:r>
      <w:r w:rsidR="004B3413">
        <w:rPr>
          <w:b/>
          <w:sz w:val="20"/>
          <w:szCs w:val="20"/>
        </w:rPr>
        <w:t>2</w:t>
      </w:r>
      <w:r w:rsidR="00267C83" w:rsidRPr="00FC6BAA">
        <w:rPr>
          <w:sz w:val="20"/>
          <w:szCs w:val="20"/>
        </w:rPr>
        <w:t xml:space="preserve">: Physical and Geometrical characteristics of </w:t>
      </w:r>
      <w:r w:rsidR="00F24A12">
        <w:rPr>
          <w:sz w:val="20"/>
          <w:szCs w:val="20"/>
        </w:rPr>
        <w:t xml:space="preserve">MM1 prototype.  </w:t>
      </w:r>
      <w:r w:rsidR="00F24A12" w:rsidRPr="00FC6BAA">
        <w:rPr>
          <w:sz w:val="20"/>
          <w:szCs w:val="20"/>
        </w:rPr>
        <w:t xml:space="preserve"> </w:t>
      </w:r>
      <w:r w:rsidR="00F24A12">
        <w:rPr>
          <w:sz w:val="20"/>
          <w:szCs w:val="20"/>
        </w:rPr>
        <w:t xml:space="preserve"> </w:t>
      </w:r>
      <w:r w:rsidR="00267C83" w:rsidRPr="00FC6BAA">
        <w:rPr>
          <w:sz w:val="20"/>
          <w:szCs w:val="20"/>
        </w:rPr>
        <w:t>.</w:t>
      </w:r>
    </w:p>
    <w:p w14:paraId="6706B7D6" w14:textId="77777777" w:rsidR="009246DC" w:rsidRDefault="009246DC" w:rsidP="009246DC">
      <w:pPr>
        <w:spacing w:line="360" w:lineRule="auto"/>
        <w:rPr>
          <w:rStyle w:val="normaltextrun"/>
          <w:shd w:val="clear" w:color="auto" w:fill="FFFFFF"/>
          <w:lang w:val="en"/>
        </w:rPr>
      </w:pPr>
    </w:p>
    <w:p w14:paraId="67E2AD53" w14:textId="16474649" w:rsidR="00267C83" w:rsidRPr="00FC6BAA" w:rsidRDefault="00BC4AC8" w:rsidP="009246DC">
      <w:pPr>
        <w:spacing w:line="360" w:lineRule="auto"/>
        <w:rPr>
          <w:rStyle w:val="jlqj4b"/>
          <w:lang w:val="en"/>
        </w:rPr>
      </w:pPr>
      <w:r>
        <w:rPr>
          <w:rStyle w:val="normaltextrun"/>
          <w:shd w:val="clear" w:color="auto" w:fill="FFFFFF"/>
          <w:lang w:val="en"/>
        </w:rPr>
        <w:t xml:space="preserve">Table </w:t>
      </w:r>
      <w:r w:rsidR="004B3413">
        <w:rPr>
          <w:rStyle w:val="normaltextrun"/>
          <w:shd w:val="clear" w:color="auto" w:fill="FFFFFF"/>
          <w:lang w:val="en"/>
        </w:rPr>
        <w:t>2</w:t>
      </w:r>
      <w:r w:rsidR="00267C83" w:rsidRPr="00FC6BAA">
        <w:rPr>
          <w:rStyle w:val="normaltextrun"/>
          <w:shd w:val="clear" w:color="auto" w:fill="FFFFFF"/>
          <w:lang w:val="en"/>
        </w:rPr>
        <w:t xml:space="preserve"> shows </w:t>
      </w:r>
      <w:r w:rsidR="009810D7">
        <w:rPr>
          <w:rStyle w:val="normaltextrun"/>
          <w:shd w:val="clear" w:color="auto" w:fill="FFFFFF"/>
          <w:lang w:val="en"/>
        </w:rPr>
        <w:t xml:space="preserve">the size ducts used for  CFD simulation. </w:t>
      </w:r>
      <w:r w:rsidR="00267C83" w:rsidRPr="00FC6BAA">
        <w:rPr>
          <w:rStyle w:val="normaltextrun"/>
          <w:shd w:val="clear" w:color="auto" w:fill="FFFFFF"/>
          <w:lang w:val="en"/>
        </w:rPr>
        <w:t xml:space="preserve"> </w:t>
      </w:r>
      <w:r w:rsidR="009810D7">
        <w:rPr>
          <w:rStyle w:val="normaltextrun"/>
          <w:shd w:val="clear" w:color="auto" w:fill="FFFFFF"/>
          <w:lang w:val="en"/>
        </w:rPr>
        <w:t xml:space="preserve"> </w:t>
      </w:r>
      <w:r w:rsidR="0001167F">
        <w:rPr>
          <w:rStyle w:val="jlqj4b"/>
          <w:lang w:val="en"/>
        </w:rPr>
        <w:t>The inlet and outlet ducts, as mentioned above, are divided into an external part and an internal part with respect to the optical head.</w:t>
      </w:r>
      <w:r w:rsidR="0001167F">
        <w:rPr>
          <w:rStyle w:val="viiyi"/>
          <w:lang w:val="en"/>
        </w:rPr>
        <w:t xml:space="preserve"> </w:t>
      </w:r>
      <w:r w:rsidR="0001167F">
        <w:rPr>
          <w:rStyle w:val="jlqj4b"/>
          <w:lang w:val="en"/>
        </w:rPr>
        <w:t>The external part of the ducts has a different diameter from the internal part.</w:t>
      </w:r>
      <w:r w:rsidR="0001167F">
        <w:t xml:space="preserve"> </w:t>
      </w:r>
      <w:r w:rsidR="00267C83" w:rsidRPr="00FC6BAA">
        <w:rPr>
          <w:rStyle w:val="normaltextrun"/>
          <w:shd w:val="clear" w:color="auto" w:fill="FFFFFF"/>
          <w:lang w:val="en"/>
        </w:rPr>
        <w:t xml:space="preserve">The  </w:t>
      </w:r>
      <w:r w:rsidR="00037907">
        <w:rPr>
          <w:rStyle w:val="normaltextrun"/>
          <w:shd w:val="clear" w:color="auto" w:fill="FFFFFF"/>
          <w:lang w:val="en"/>
        </w:rPr>
        <w:t xml:space="preserve">inlet duct (external part) has a cylindrical shape with </w:t>
      </w:r>
      <w:proofErr w:type="spellStart"/>
      <w:r w:rsidR="00037907">
        <w:rPr>
          <w:rStyle w:val="normaltextrun"/>
          <w:shd w:val="clear" w:color="auto" w:fill="FFFFFF"/>
          <w:lang w:val="en"/>
        </w:rPr>
        <w:t>a</w:t>
      </w:r>
      <w:proofErr w:type="spellEnd"/>
      <w:r w:rsidR="00037907">
        <w:rPr>
          <w:rStyle w:val="normaltextrun"/>
          <w:shd w:val="clear" w:color="auto" w:fill="FFFFFF"/>
          <w:lang w:val="en"/>
        </w:rPr>
        <w:t xml:space="preserve"> inner diameter of 4 mm, while the inlet (internal part ) inside the optical head has the same shape but with </w:t>
      </w:r>
      <w:proofErr w:type="spellStart"/>
      <w:r w:rsidR="00037907">
        <w:rPr>
          <w:rStyle w:val="normaltextrun"/>
          <w:shd w:val="clear" w:color="auto" w:fill="FFFFFF"/>
          <w:lang w:val="en"/>
        </w:rPr>
        <w:t>a</w:t>
      </w:r>
      <w:proofErr w:type="spellEnd"/>
      <w:r w:rsidR="00037907">
        <w:rPr>
          <w:rStyle w:val="normaltextrun"/>
          <w:shd w:val="clear" w:color="auto" w:fill="FFFFFF"/>
          <w:lang w:val="en"/>
        </w:rPr>
        <w:t xml:space="preserve"> inner diameter of 1 mm.</w:t>
      </w:r>
      <w:r w:rsidR="00267C83" w:rsidRPr="00FC6BAA">
        <w:rPr>
          <w:rStyle w:val="normaltextrun"/>
          <w:shd w:val="clear" w:color="auto" w:fill="FFFFFF"/>
          <w:lang w:val="en"/>
        </w:rPr>
        <w:t>, </w:t>
      </w:r>
      <w:r w:rsidR="00037907">
        <w:rPr>
          <w:rStyle w:val="normaltextrun"/>
          <w:shd w:val="clear" w:color="auto" w:fill="FFFFFF"/>
          <w:lang w:val="en"/>
        </w:rPr>
        <w:t xml:space="preserve"> </w:t>
      </w:r>
      <w:r w:rsidR="00267C83" w:rsidRPr="00FC6BAA">
        <w:rPr>
          <w:rStyle w:val="normaltextrun"/>
          <w:shd w:val="clear" w:color="auto" w:fill="FFFFFF"/>
          <w:lang w:val="en"/>
        </w:rPr>
        <w:t xml:space="preserve"> The outlet duct has a similar structure. It is composed by two cylindrical sections of 1 and 3 mm of internal diameter, respectively. The distance between the ducts inside the </w:t>
      </w:r>
      <w:r w:rsidR="00037907">
        <w:rPr>
          <w:rStyle w:val="normaltextrun"/>
          <w:shd w:val="clear" w:color="auto" w:fill="FFFFFF"/>
          <w:lang w:val="en"/>
        </w:rPr>
        <w:t xml:space="preserve">Optical Head </w:t>
      </w:r>
      <w:r w:rsidR="00267C83" w:rsidRPr="00FC6BAA">
        <w:rPr>
          <w:rStyle w:val="normaltextrun"/>
          <w:shd w:val="clear" w:color="auto" w:fill="FFFFFF"/>
          <w:lang w:val="en"/>
        </w:rPr>
        <w:t xml:space="preserve"> is 4 mm as shown in</w:t>
      </w:r>
      <w:r w:rsidR="00267C83" w:rsidRPr="00FC6BAA">
        <w:rPr>
          <w:rStyle w:val="jlqj4b"/>
          <w:lang w:val="en"/>
        </w:rPr>
        <w:t xml:space="preserve">  </w:t>
      </w:r>
      <w:r w:rsidR="00F24760">
        <w:rPr>
          <w:rStyle w:val="jlqj4b"/>
          <w:lang w:val="en"/>
        </w:rPr>
        <w:t>F</w:t>
      </w:r>
      <w:r w:rsidR="008E38E2">
        <w:rPr>
          <w:rStyle w:val="jlqj4b"/>
          <w:lang w:val="en"/>
        </w:rPr>
        <w:t>igure</w:t>
      </w:r>
      <w:r>
        <w:rPr>
          <w:rStyle w:val="jlqj4b"/>
          <w:lang w:val="en"/>
        </w:rPr>
        <w:t xml:space="preserve"> 8</w:t>
      </w:r>
      <w:r w:rsidR="00267C83" w:rsidRPr="00FC6BAA">
        <w:rPr>
          <w:rStyle w:val="jlqj4b"/>
          <w:lang w:val="en"/>
        </w:rPr>
        <w:t>.</w:t>
      </w:r>
    </w:p>
    <w:p w14:paraId="7E2025FC" w14:textId="06CDABEA" w:rsidR="00267C83" w:rsidRDefault="00267C83" w:rsidP="009246DC">
      <w:pPr>
        <w:spacing w:line="360" w:lineRule="auto"/>
        <w:rPr>
          <w:b/>
        </w:rPr>
      </w:pPr>
    </w:p>
    <w:p w14:paraId="5016CE86" w14:textId="3BF7BDC7" w:rsidR="00267C83" w:rsidRPr="00D31749" w:rsidRDefault="00267C83" w:rsidP="009246DC">
      <w:pPr>
        <w:spacing w:line="360" w:lineRule="auto"/>
        <w:rPr>
          <w:rStyle w:val="tlid-translation"/>
        </w:rPr>
      </w:pPr>
      <w:r w:rsidRPr="00FC6BAA">
        <w:rPr>
          <w:rStyle w:val="jlqj4b"/>
          <w:lang w:val="en"/>
        </w:rPr>
        <w:t>The inlet (</w:t>
      </w:r>
      <w:r w:rsidR="00F24760">
        <w:rPr>
          <w:rStyle w:val="jlqj4b"/>
          <w:lang w:val="en"/>
        </w:rPr>
        <w:t xml:space="preserve">Figure </w:t>
      </w:r>
      <w:r w:rsidR="00BC4AC8">
        <w:rPr>
          <w:rStyle w:val="jlqj4b"/>
          <w:lang w:val="en"/>
        </w:rPr>
        <w:t>8</w:t>
      </w:r>
      <w:r w:rsidRPr="00FC6BAA">
        <w:rPr>
          <w:rStyle w:val="jlqj4b"/>
          <w:lang w:val="en"/>
        </w:rPr>
        <w:t xml:space="preserve">) has got a sampling head, equipped with 4 holes </w:t>
      </w:r>
      <w:r w:rsidR="00C72DA0">
        <w:rPr>
          <w:rStyle w:val="jlqj4b"/>
          <w:lang w:val="en"/>
        </w:rPr>
        <w:t>equally spaced of 90°</w:t>
      </w:r>
      <w:r w:rsidRPr="00FC6BAA">
        <w:rPr>
          <w:rStyle w:val="jlqj4b"/>
          <w:lang w:val="en"/>
        </w:rPr>
        <w:t xml:space="preserve">on its lateral surface. It allows an efficient detection of grains while protecting the ducts from the deposition of </w:t>
      </w:r>
      <w:r w:rsidRPr="00FC6BAA">
        <w:rPr>
          <w:rStyle w:val="jlqj4b"/>
          <w:lang w:val="en"/>
        </w:rPr>
        <w:lastRenderedPageBreak/>
        <w:t>dust when the instrument is inactive.</w:t>
      </w:r>
      <w:r w:rsidR="00BC4AC8">
        <w:rPr>
          <w:rStyle w:val="jlqj4b"/>
          <w:lang w:val="en"/>
        </w:rPr>
        <w:t xml:space="preserve"> The diameter of a hole is 2 mm.</w:t>
      </w:r>
      <w:r w:rsidRPr="00FC6BAA">
        <w:rPr>
          <w:rStyle w:val="Rimandocommento"/>
          <w:sz w:val="24"/>
          <w:szCs w:val="24"/>
          <w:lang w:val="en"/>
        </w:rPr>
        <w:t xml:space="preserve"> For </w:t>
      </w:r>
      <w:r w:rsidRPr="00FC6BAA">
        <w:rPr>
          <w:rStyle w:val="jlqj4b"/>
          <w:lang w:val="en"/>
        </w:rPr>
        <w:t>new requirement of mission the version of the inlet had then to be updated, as will be shown later (Section 3.4).</w:t>
      </w:r>
    </w:p>
    <w:p w14:paraId="1F745DF6" w14:textId="77777777" w:rsidR="002F068A" w:rsidRDefault="002F068A" w:rsidP="009246DC">
      <w:pPr>
        <w:spacing w:line="360" w:lineRule="auto"/>
        <w:rPr>
          <w:rFonts w:eastAsia="Palatino Linotype"/>
          <w:i/>
        </w:rPr>
      </w:pPr>
    </w:p>
    <w:p w14:paraId="0EB7BCF1" w14:textId="5922CFEA" w:rsidR="00267C83" w:rsidRPr="00FC6BAA" w:rsidRDefault="00267C83" w:rsidP="009246DC">
      <w:pPr>
        <w:spacing w:line="360" w:lineRule="auto"/>
        <w:rPr>
          <w:rStyle w:val="jlqj4b"/>
          <w:i/>
          <w:lang w:val="en"/>
        </w:rPr>
      </w:pPr>
      <w:r w:rsidRPr="00FC6BAA">
        <w:rPr>
          <w:rFonts w:eastAsia="Palatino Linotype"/>
          <w:i/>
        </w:rPr>
        <w:t>2.</w:t>
      </w:r>
      <w:ins w:id="187" w:author="Fabio Cozzolino" w:date="2021-08-17T16:27:00Z">
        <w:r w:rsidR="001B5BF7">
          <w:rPr>
            <w:rFonts w:eastAsia="Palatino Linotype"/>
            <w:i/>
          </w:rPr>
          <w:t>3</w:t>
        </w:r>
      </w:ins>
      <w:del w:id="188" w:author="Fabio Cozzolino" w:date="2021-08-17T16:27:00Z">
        <w:r w:rsidRPr="00FC6BAA" w:rsidDel="001B5BF7">
          <w:rPr>
            <w:rFonts w:eastAsia="Palatino Linotype"/>
            <w:i/>
          </w:rPr>
          <w:delText>2</w:delText>
        </w:r>
      </w:del>
      <w:r w:rsidRPr="00FC6BAA">
        <w:rPr>
          <w:rFonts w:eastAsia="Palatino Linotype"/>
          <w:i/>
        </w:rPr>
        <w:t xml:space="preserve"> </w:t>
      </w:r>
      <w:r w:rsidRPr="00FC6BAA">
        <w:rPr>
          <w:rStyle w:val="jlqj4b"/>
          <w:i/>
          <w:lang w:val="en"/>
        </w:rPr>
        <w:t xml:space="preserve">Prototype of </w:t>
      </w:r>
      <w:proofErr w:type="spellStart"/>
      <w:r w:rsidRPr="00FC6BAA">
        <w:rPr>
          <w:rStyle w:val="jlqj4b"/>
          <w:i/>
          <w:lang w:val="en"/>
        </w:rPr>
        <w:t>MicroMED</w:t>
      </w:r>
      <w:proofErr w:type="spellEnd"/>
      <w:r w:rsidRPr="00FC6BAA">
        <w:rPr>
          <w:rStyle w:val="jlqj4b"/>
          <w:i/>
          <w:lang w:val="en"/>
        </w:rPr>
        <w:t>.</w:t>
      </w:r>
    </w:p>
    <w:p w14:paraId="3137DA3A" w14:textId="2C82E756" w:rsidR="00267C83" w:rsidRPr="00FF3719" w:rsidRDefault="00A05435" w:rsidP="009246DC">
      <w:pPr>
        <w:spacing w:line="360" w:lineRule="auto"/>
        <w:rPr>
          <w:sz w:val="22"/>
          <w:szCs w:val="22"/>
        </w:rPr>
      </w:pPr>
      <w:r>
        <w:rPr>
          <w:rStyle w:val="jlqj4b"/>
          <w:lang w:val="en"/>
        </w:rPr>
        <w:t xml:space="preserve">The </w:t>
      </w:r>
      <w:proofErr w:type="spellStart"/>
      <w:r w:rsidR="00267C83" w:rsidRPr="00FC6BAA">
        <w:rPr>
          <w:rStyle w:val="jlqj4b"/>
          <w:lang w:val="en"/>
        </w:rPr>
        <w:t>MicroMED</w:t>
      </w:r>
      <w:proofErr w:type="spellEnd"/>
      <w:r>
        <w:rPr>
          <w:rStyle w:val="jlqj4b"/>
          <w:lang w:val="en"/>
        </w:rPr>
        <w:t xml:space="preserve"> MM1</w:t>
      </w:r>
      <w:r w:rsidR="00267C83" w:rsidRPr="00FC6BAA">
        <w:rPr>
          <w:rStyle w:val="jlqj4b"/>
          <w:lang w:val="en"/>
        </w:rPr>
        <w:t xml:space="preserve"> prototype (</w:t>
      </w:r>
      <w:r w:rsidR="00DB4315">
        <w:rPr>
          <w:rStyle w:val="jlqj4b"/>
          <w:lang w:val="en"/>
        </w:rPr>
        <w:t>Fig.9</w:t>
      </w:r>
      <w:r w:rsidR="00267C83" w:rsidRPr="00FC6BAA">
        <w:rPr>
          <w:rStyle w:val="jlqj4b"/>
          <w:lang w:val="en"/>
        </w:rPr>
        <w:t xml:space="preserve">) was equipped with a commercial pump (Thomas G04-EB) connected to the outlet duct and able to generate a flow rate </w:t>
      </w:r>
      <w:r w:rsidR="00267C83" w:rsidRPr="00FC6BAA">
        <w:rPr>
          <w:rStyle w:val="jlqj4b"/>
          <w:rFonts w:ascii="Cambria Math" w:hAnsi="Cambria Math" w:cs="Cambria Math"/>
          <w:lang w:val="en"/>
        </w:rPr>
        <w:t>≅</w:t>
      </w:r>
      <w:r w:rsidR="00267C83" w:rsidRPr="00FC6BAA">
        <w:rPr>
          <w:rStyle w:val="jlqj4b"/>
          <w:lang w:val="en"/>
        </w:rPr>
        <w:t xml:space="preserve">1 l/min. </w:t>
      </w:r>
      <w:r w:rsidR="00267C83" w:rsidRPr="00FC6BAA">
        <w:t>The pump is able to work at Martian environmental pressure, namely between 6 and 8 mbar</w:t>
      </w:r>
      <w:r w:rsidR="00F0234B">
        <w:t xml:space="preserve"> and </w:t>
      </w:r>
      <w:r w:rsidR="00F0234B">
        <w:rPr>
          <w:rStyle w:val="jlqj4b"/>
          <w:lang w:val="en"/>
        </w:rPr>
        <w:t>has the same performance as the pump used for the flight model but obviously being a commercial pump it was built with not space qualify materials</w:t>
      </w:r>
      <w:r w:rsidR="00267C83" w:rsidRPr="00FC6BAA">
        <w:t xml:space="preserve">. The prototype has two special grooves that allow the insertion of a particular frame, equipped with a blade, as shown in  </w:t>
      </w:r>
      <w:r w:rsidR="00D70990">
        <w:t>Figure 10</w:t>
      </w:r>
      <w:ins w:id="189" w:author="Fabio Cozzolino" w:date="2021-08-17T16:30:00Z">
        <w:r w:rsidR="00805296">
          <w:t xml:space="preserve"> </w:t>
        </w:r>
      </w:ins>
      <w:r w:rsidR="00267C83" w:rsidRPr="00FC6BAA">
        <w:t>and</w:t>
      </w:r>
      <w:r w:rsidR="00D70990">
        <w:t xml:space="preserve"> 11</w:t>
      </w:r>
      <w:r w:rsidR="00267C83" w:rsidRPr="00FC6BAA">
        <w:t xml:space="preserve">. The blade is positioned so that it is intersected by the longitudinal axis of the </w:t>
      </w:r>
      <w:r w:rsidR="00057640">
        <w:t xml:space="preserve">inlet and outlet </w:t>
      </w:r>
      <w:r w:rsidR="00267C83" w:rsidRPr="00FC6BAA">
        <w:t>ducts</w:t>
      </w:r>
      <w:r w:rsidR="00057640">
        <w:t xml:space="preserve"> inside optical head</w:t>
      </w:r>
      <w:r w:rsidR="00267C83" w:rsidRPr="00FC6BAA">
        <w:t>. The frame is conceived to intercept and to capture the aspired grains</w:t>
      </w:r>
      <w:r w:rsidR="00057640">
        <w:t xml:space="preserve"> that come out from inlet</w:t>
      </w:r>
      <w:r w:rsidR="00267C83" w:rsidRPr="00FC6BAA">
        <w:t xml:space="preserve">. Hence, a strip of adhesive carbon was glued on the central blade of the frame in order to block the grains aspired. The blade is able to stop the grains carried by flow that are concentrated close to the duct longitudinal axis, where the laser illuminated region is located. Dust grains will tend to follow the fluid streamlines and avoid the blade, however a significant amount of them would still get captured by the strip, allowing their detection by means of a visual inspection, confirming that grains actually follow the desired trajectory along </w:t>
      </w:r>
      <w:proofErr w:type="spellStart"/>
      <w:r w:rsidR="00267C83" w:rsidRPr="00FC6BAA">
        <w:t>MicroMED</w:t>
      </w:r>
      <w:proofErr w:type="spellEnd"/>
      <w:r w:rsidR="00267C83" w:rsidRPr="00FF3719">
        <w:rPr>
          <w:sz w:val="22"/>
          <w:szCs w:val="22"/>
        </w:rPr>
        <w:t>.</w:t>
      </w:r>
    </w:p>
    <w:p w14:paraId="46BBB471" w14:textId="310959DB" w:rsidR="00267C83" w:rsidRPr="00A40E62" w:rsidRDefault="00267C83" w:rsidP="009246DC">
      <w:pPr>
        <w:spacing w:line="360" w:lineRule="auto"/>
        <w:rPr>
          <w:sz w:val="22"/>
          <w:szCs w:val="22"/>
        </w:rPr>
      </w:pPr>
    </w:p>
    <w:p w14:paraId="2A0636EF" w14:textId="3B08BF21" w:rsidR="00267C83" w:rsidRDefault="00267C83" w:rsidP="009246DC">
      <w:pPr>
        <w:spacing w:line="360" w:lineRule="auto"/>
        <w:rPr>
          <w:sz w:val="22"/>
          <w:szCs w:val="22"/>
        </w:rPr>
      </w:pPr>
    </w:p>
    <w:p w14:paraId="4B76272C" w14:textId="39590AC2" w:rsidR="00267C83" w:rsidRDefault="00267C83" w:rsidP="009246DC">
      <w:pPr>
        <w:spacing w:line="360" w:lineRule="auto"/>
        <w:rPr>
          <w:sz w:val="22"/>
          <w:szCs w:val="22"/>
        </w:rPr>
      </w:pPr>
    </w:p>
    <w:p w14:paraId="0EC98D3E" w14:textId="03B7F459" w:rsidR="00267C83" w:rsidRDefault="00267C83" w:rsidP="009246DC">
      <w:pPr>
        <w:spacing w:line="360" w:lineRule="auto"/>
        <w:rPr>
          <w:sz w:val="22"/>
          <w:szCs w:val="22"/>
        </w:rPr>
      </w:pPr>
    </w:p>
    <w:p w14:paraId="1CFAE4D9" w14:textId="08FE8D44" w:rsidR="00267C83" w:rsidRPr="00FC6BAA" w:rsidRDefault="009246DC" w:rsidP="009246DC">
      <w:pPr>
        <w:spacing w:line="360" w:lineRule="auto"/>
        <w:rPr>
          <w:sz w:val="20"/>
          <w:szCs w:val="20"/>
        </w:rPr>
      </w:pPr>
      <w:r>
        <w:rPr>
          <w:sz w:val="22"/>
          <w:szCs w:val="22"/>
        </w:rPr>
        <w:t xml:space="preserve">                                                   </w:t>
      </w:r>
    </w:p>
    <w:p w14:paraId="54EB7934" w14:textId="32CBB5A8" w:rsidR="00267C83" w:rsidRDefault="00267C83" w:rsidP="009246DC">
      <w:pPr>
        <w:pBdr>
          <w:top w:val="nil"/>
          <w:left w:val="nil"/>
          <w:bottom w:val="nil"/>
          <w:right w:val="nil"/>
          <w:between w:val="nil"/>
        </w:pBdr>
        <w:spacing w:before="240" w:after="120" w:line="360" w:lineRule="auto"/>
        <w:rPr>
          <w:rStyle w:val="viiyi"/>
          <w:lang w:val="en"/>
        </w:rPr>
      </w:pPr>
      <w:r w:rsidRPr="00FC6BAA">
        <w:rPr>
          <w:rStyle w:val="viiyi"/>
        </w:rPr>
        <w:t>A</w:t>
      </w:r>
      <w:proofErr w:type="spellStart"/>
      <w:r w:rsidRPr="00FC6BAA">
        <w:rPr>
          <w:rStyle w:val="viiyi"/>
          <w:lang w:val="en"/>
        </w:rPr>
        <w:t>ll</w:t>
      </w:r>
      <w:proofErr w:type="spellEnd"/>
      <w:r w:rsidRPr="00FC6BAA">
        <w:rPr>
          <w:rStyle w:val="viiyi"/>
          <w:lang w:val="en"/>
        </w:rPr>
        <w:t xml:space="preserve"> tests have been performed in a Martian atmospheric chamber, situated at the INAF-OAC facility, where Martian conditions in terms of pressure, atmosphere chemical composition and dust presence can be reproduced (</w:t>
      </w:r>
      <w:r w:rsidRPr="00FC6BAA">
        <w:rPr>
          <w:rStyle w:val="viiyi"/>
          <w:lang w:val="en"/>
        </w:rPr>
        <w:fldChar w:fldCharType="begin"/>
      </w:r>
      <w:r w:rsidRPr="00FC6BAA">
        <w:rPr>
          <w:rStyle w:val="viiyi"/>
          <w:lang w:val="en"/>
        </w:rPr>
        <w:instrText xml:space="preserve"> REF _Ref59177988 \h  \* MERGEFORMAT </w:instrText>
      </w:r>
      <w:r w:rsidRPr="00FC6BAA">
        <w:rPr>
          <w:rStyle w:val="viiyi"/>
          <w:lang w:val="en"/>
        </w:rPr>
      </w:r>
      <w:r w:rsidRPr="00FC6BAA">
        <w:rPr>
          <w:rStyle w:val="viiyi"/>
          <w:lang w:val="en"/>
        </w:rPr>
        <w:fldChar w:fldCharType="separate"/>
      </w:r>
      <w:r w:rsidRPr="00FC6BAA">
        <w:rPr>
          <w:noProof/>
        </w:rPr>
        <w:t>Cozzolino, F. 2020</w:t>
      </w:r>
      <w:r w:rsidRPr="00FC6BAA">
        <w:rPr>
          <w:rStyle w:val="viiyi"/>
          <w:lang w:val="en"/>
        </w:rPr>
        <w:fldChar w:fldCharType="end"/>
      </w:r>
      <w:r w:rsidRPr="00FC6BAA">
        <w:rPr>
          <w:rStyle w:val="viiyi"/>
          <w:lang w:val="en"/>
        </w:rPr>
        <w:t xml:space="preserve">). The dust grains used for tests are spherical calibrated particles produced by Microparticles </w:t>
      </w:r>
      <w:proofErr w:type="spellStart"/>
      <w:r w:rsidRPr="00FC6BAA">
        <w:rPr>
          <w:rStyle w:val="viiyi"/>
          <w:lang w:val="en"/>
        </w:rPr>
        <w:t>Gmbh</w:t>
      </w:r>
      <w:proofErr w:type="spellEnd"/>
      <w:r w:rsidRPr="00FC6BAA">
        <w:rPr>
          <w:rStyle w:val="viiyi"/>
          <w:lang w:val="en"/>
        </w:rPr>
        <w:t>.</w:t>
      </w:r>
      <w:r w:rsidR="007C3072">
        <w:rPr>
          <w:rStyle w:val="viiyi"/>
          <w:lang w:val="en"/>
        </w:rPr>
        <w:t xml:space="preserve"> The properties of calibrated particles are summ</w:t>
      </w:r>
      <w:ins w:id="190" w:author="Fabio Cozzolino" w:date="2021-08-17T16:31:00Z">
        <w:r w:rsidR="005B59E7">
          <w:rPr>
            <w:rStyle w:val="viiyi"/>
            <w:lang w:val="en"/>
          </w:rPr>
          <w:t>a</w:t>
        </w:r>
      </w:ins>
      <w:del w:id="191" w:author="Fabio Cozzolino" w:date="2021-08-17T16:31:00Z">
        <w:r w:rsidR="007C3072" w:rsidDel="005B59E7">
          <w:rPr>
            <w:rStyle w:val="viiyi"/>
            <w:lang w:val="en"/>
          </w:rPr>
          <w:delText>e</w:delText>
        </w:r>
      </w:del>
      <w:r w:rsidR="007C3072">
        <w:rPr>
          <w:rStyle w:val="viiyi"/>
          <w:lang w:val="en"/>
        </w:rPr>
        <w:t xml:space="preserve">rized in table </w:t>
      </w:r>
      <w:r w:rsidR="001D3FF9">
        <w:rPr>
          <w:rStyle w:val="viiyi"/>
          <w:lang w:val="en"/>
        </w:rPr>
        <w:t>3</w:t>
      </w:r>
      <w:r w:rsidR="004E7036">
        <w:rPr>
          <w:rStyle w:val="viiyi"/>
          <w:lang w:val="en"/>
        </w:rPr>
        <w:t xml:space="preserve">. </w:t>
      </w:r>
      <w:r w:rsidR="00CB7392">
        <w:rPr>
          <w:rStyle w:val="jlqj4b"/>
          <w:lang w:val="en"/>
        </w:rPr>
        <w:t xml:space="preserve">We have </w:t>
      </w:r>
      <w:proofErr w:type="spellStart"/>
      <w:r w:rsidR="00CB7392">
        <w:rPr>
          <w:rStyle w:val="jlqj4b"/>
          <w:lang w:val="en"/>
        </w:rPr>
        <w:t>cho</w:t>
      </w:r>
      <w:ins w:id="192" w:author="Fabio Cozzolino" w:date="2021-08-17T16:31:00Z">
        <w:r w:rsidR="005B59E7">
          <w:rPr>
            <w:rStyle w:val="jlqj4b"/>
            <w:lang w:val="en"/>
          </w:rPr>
          <w:t>o</w:t>
        </w:r>
      </w:ins>
      <w:del w:id="193" w:author="Fabio Cozzolino" w:date="2021-08-17T16:31:00Z">
        <w:r w:rsidR="00CB7392" w:rsidDel="005B59E7">
          <w:rPr>
            <w:rStyle w:val="jlqj4b"/>
            <w:lang w:val="en"/>
          </w:rPr>
          <w:delText>i</w:delText>
        </w:r>
      </w:del>
      <w:r w:rsidR="00CB7392">
        <w:rPr>
          <w:rStyle w:val="jlqj4b"/>
          <w:lang w:val="en"/>
        </w:rPr>
        <w:t>se</w:t>
      </w:r>
      <w:ins w:id="194" w:author="Fabio Cozzolino" w:date="2021-08-17T16:31:00Z">
        <w:r w:rsidR="005B59E7">
          <w:rPr>
            <w:rStyle w:val="jlqj4b"/>
            <w:lang w:val="en"/>
          </w:rPr>
          <w:t>n</w:t>
        </w:r>
      </w:ins>
      <w:proofErr w:type="spellEnd"/>
      <w:r w:rsidR="00CB7392">
        <w:rPr>
          <w:rStyle w:val="jlqj4b"/>
          <w:lang w:val="en"/>
        </w:rPr>
        <w:t xml:space="preserve"> this kind of particles for testing because the </w:t>
      </w:r>
      <w:proofErr w:type="spellStart"/>
      <w:r w:rsidR="00CB7392">
        <w:rPr>
          <w:rStyle w:val="jlqj4b"/>
          <w:lang w:val="en"/>
        </w:rPr>
        <w:t>silicium</w:t>
      </w:r>
      <w:proofErr w:type="spellEnd"/>
      <w:r w:rsidR="00CB7392">
        <w:rPr>
          <w:rStyle w:val="jlqj4b"/>
          <w:lang w:val="en"/>
        </w:rPr>
        <w:t xml:space="preserve"> is the </w:t>
      </w:r>
      <w:r w:rsidR="00A80B5E">
        <w:rPr>
          <w:rStyle w:val="jlqj4b"/>
          <w:lang w:val="en"/>
        </w:rPr>
        <w:t xml:space="preserve">chemical </w:t>
      </w:r>
      <w:r w:rsidR="00CB7392">
        <w:rPr>
          <w:rStyle w:val="jlqj4b"/>
          <w:lang w:val="en"/>
        </w:rPr>
        <w:t>most abundant element present in the</w:t>
      </w:r>
      <w:r w:rsidR="00B07B51">
        <w:rPr>
          <w:rStyle w:val="jlqj4b"/>
          <w:lang w:val="en"/>
        </w:rPr>
        <w:t xml:space="preserve"> composition of</w:t>
      </w:r>
      <w:r w:rsidR="00CB7392">
        <w:rPr>
          <w:rStyle w:val="jlqj4b"/>
          <w:lang w:val="en"/>
        </w:rPr>
        <w:t xml:space="preserve"> dust grains on Mars</w:t>
      </w:r>
      <w:r w:rsidR="00D57781">
        <w:rPr>
          <w:rStyle w:val="jlqj4b"/>
          <w:lang w:val="en"/>
        </w:rPr>
        <w:t xml:space="preserve"> (Berger et al. 2016).</w:t>
      </w:r>
      <w:r w:rsidR="00B07B51">
        <w:rPr>
          <w:rStyle w:val="jlqj4b"/>
          <w:lang w:val="en"/>
        </w:rPr>
        <w:t xml:space="preserve"> In order to understand the correlation between flow and particle trajectory as a function of size it is advisable to use monodisperse particles rather than a Martian simulant such as the JSC-1, polydisperse sample, which would make both verification and analysis of test results difficult.</w:t>
      </w:r>
    </w:p>
    <w:tbl>
      <w:tblPr>
        <w:tblpPr w:leftFromText="141" w:rightFromText="141" w:vertAnchor="text" w:horzAnchor="page" w:tblpX="3781" w:tblpY="472"/>
        <w:tblW w:w="266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4"/>
        <w:gridCol w:w="1826"/>
      </w:tblGrid>
      <w:tr w:rsidR="007C3072" w:rsidRPr="007C3072" w14:paraId="1F7E2236" w14:textId="77777777" w:rsidTr="00D57781">
        <w:trPr>
          <w:trHeight w:val="220"/>
          <w:tblHeader/>
          <w:tblCellSpacing w:w="15" w:type="dxa"/>
        </w:trPr>
        <w:tc>
          <w:tcPr>
            <w:tcW w:w="3176" w:type="pct"/>
            <w:vAlign w:val="center"/>
            <w:hideMark/>
          </w:tcPr>
          <w:p w14:paraId="43F26B1C" w14:textId="77777777" w:rsidR="007C3072" w:rsidRPr="00D57781" w:rsidRDefault="007C3072" w:rsidP="007C3072">
            <w:pPr>
              <w:spacing w:line="240" w:lineRule="auto"/>
              <w:jc w:val="center"/>
              <w:rPr>
                <w:b/>
                <w:bCs/>
                <w:sz w:val="20"/>
                <w:szCs w:val="20"/>
                <w:lang w:val="it-IT" w:eastAsia="it-IT"/>
              </w:rPr>
            </w:pPr>
            <w:r w:rsidRPr="00D57781">
              <w:rPr>
                <w:b/>
                <w:bCs/>
                <w:sz w:val="20"/>
                <w:szCs w:val="20"/>
                <w:lang w:val="it-IT" w:eastAsia="it-IT"/>
              </w:rPr>
              <w:lastRenderedPageBreak/>
              <w:t>Properties</w:t>
            </w:r>
          </w:p>
        </w:tc>
        <w:tc>
          <w:tcPr>
            <w:tcW w:w="1736" w:type="pct"/>
            <w:vAlign w:val="center"/>
            <w:hideMark/>
          </w:tcPr>
          <w:p w14:paraId="4603EBE9" w14:textId="77777777" w:rsidR="007C3072" w:rsidRPr="00D57781" w:rsidRDefault="007C3072" w:rsidP="007C3072">
            <w:pPr>
              <w:spacing w:line="240" w:lineRule="auto"/>
              <w:jc w:val="center"/>
              <w:rPr>
                <w:b/>
                <w:bCs/>
                <w:sz w:val="20"/>
                <w:szCs w:val="20"/>
                <w:lang w:val="it-IT" w:eastAsia="it-IT"/>
              </w:rPr>
            </w:pPr>
            <w:proofErr w:type="spellStart"/>
            <w:r w:rsidRPr="00D57781">
              <w:rPr>
                <w:b/>
                <w:bCs/>
                <w:sz w:val="20"/>
                <w:szCs w:val="20"/>
                <w:lang w:val="it-IT" w:eastAsia="it-IT"/>
              </w:rPr>
              <w:t>Silica</w:t>
            </w:r>
            <w:proofErr w:type="spellEnd"/>
            <w:r w:rsidRPr="00D57781">
              <w:rPr>
                <w:b/>
                <w:bCs/>
                <w:sz w:val="20"/>
                <w:szCs w:val="20"/>
                <w:lang w:val="it-IT" w:eastAsia="it-IT"/>
              </w:rPr>
              <w:t>-Particles</w:t>
            </w:r>
          </w:p>
        </w:tc>
      </w:tr>
      <w:tr w:rsidR="007C3072" w:rsidRPr="007C3072" w14:paraId="567F7993" w14:textId="77777777" w:rsidTr="00D57781">
        <w:trPr>
          <w:trHeight w:val="232"/>
          <w:tblCellSpacing w:w="15" w:type="dxa"/>
        </w:trPr>
        <w:tc>
          <w:tcPr>
            <w:tcW w:w="0" w:type="auto"/>
            <w:vAlign w:val="center"/>
            <w:hideMark/>
          </w:tcPr>
          <w:p w14:paraId="44F33FEB"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Density</w:t>
            </w:r>
            <w:proofErr w:type="spellEnd"/>
          </w:p>
        </w:tc>
        <w:tc>
          <w:tcPr>
            <w:tcW w:w="0" w:type="auto"/>
            <w:vAlign w:val="center"/>
            <w:hideMark/>
          </w:tcPr>
          <w:p w14:paraId="42E7ED18"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1,85 g/cm</w:t>
            </w:r>
            <w:r w:rsidRPr="001D3FF9">
              <w:rPr>
                <w:sz w:val="20"/>
                <w:szCs w:val="20"/>
                <w:vertAlign w:val="superscript"/>
                <w:lang w:val="it-IT" w:eastAsia="it-IT"/>
              </w:rPr>
              <w:t>3</w:t>
            </w:r>
          </w:p>
        </w:tc>
      </w:tr>
      <w:tr w:rsidR="007C3072" w:rsidRPr="007C3072" w14:paraId="4F047CCE" w14:textId="77777777" w:rsidTr="00D57781">
        <w:trPr>
          <w:trHeight w:val="220"/>
          <w:tblCellSpacing w:w="15" w:type="dxa"/>
        </w:trPr>
        <w:tc>
          <w:tcPr>
            <w:tcW w:w="0" w:type="auto"/>
            <w:vAlign w:val="center"/>
            <w:hideMark/>
          </w:tcPr>
          <w:p w14:paraId="7367DDA8"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Refractive</w:t>
            </w:r>
            <w:proofErr w:type="spellEnd"/>
            <w:r w:rsidRPr="001D3FF9">
              <w:rPr>
                <w:sz w:val="20"/>
                <w:szCs w:val="20"/>
                <w:lang w:val="it-IT" w:eastAsia="it-IT"/>
              </w:rPr>
              <w:t xml:space="preserve"> index</w:t>
            </w:r>
          </w:p>
        </w:tc>
        <w:tc>
          <w:tcPr>
            <w:tcW w:w="0" w:type="auto"/>
            <w:vAlign w:val="center"/>
            <w:hideMark/>
          </w:tcPr>
          <w:p w14:paraId="72AF6D64"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1.42</w:t>
            </w:r>
          </w:p>
        </w:tc>
      </w:tr>
      <w:tr w:rsidR="007C3072" w:rsidRPr="007C3072" w14:paraId="43156E3C" w14:textId="77777777" w:rsidTr="00D57781">
        <w:trPr>
          <w:trHeight w:val="220"/>
          <w:tblCellSpacing w:w="15" w:type="dxa"/>
        </w:trPr>
        <w:tc>
          <w:tcPr>
            <w:tcW w:w="0" w:type="auto"/>
            <w:vAlign w:val="center"/>
            <w:hideMark/>
          </w:tcPr>
          <w:p w14:paraId="7A34BED4"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 xml:space="preserve">Particle </w:t>
            </w:r>
            <w:proofErr w:type="spellStart"/>
            <w:r w:rsidRPr="001D3FF9">
              <w:rPr>
                <w:sz w:val="20"/>
                <w:szCs w:val="20"/>
                <w:lang w:val="it-IT" w:eastAsia="it-IT"/>
              </w:rPr>
              <w:t>diameter</w:t>
            </w:r>
            <w:proofErr w:type="spellEnd"/>
          </w:p>
        </w:tc>
        <w:tc>
          <w:tcPr>
            <w:tcW w:w="0" w:type="auto"/>
            <w:vAlign w:val="center"/>
            <w:hideMark/>
          </w:tcPr>
          <w:p w14:paraId="5489BC9B" w14:textId="556F4A77" w:rsidR="007C3072" w:rsidRPr="001D3FF9" w:rsidRDefault="00C727B7" w:rsidP="007C3072">
            <w:pPr>
              <w:spacing w:line="240" w:lineRule="auto"/>
              <w:jc w:val="left"/>
              <w:rPr>
                <w:sz w:val="20"/>
                <w:szCs w:val="20"/>
                <w:lang w:val="it-IT" w:eastAsia="it-IT"/>
              </w:rPr>
            </w:pPr>
            <w:r>
              <w:rPr>
                <w:sz w:val="20"/>
                <w:szCs w:val="20"/>
                <w:lang w:val="it-IT" w:eastAsia="it-IT"/>
              </w:rPr>
              <w:t>0.4</w:t>
            </w:r>
            <w:r w:rsidR="007C3072" w:rsidRPr="001D3FF9">
              <w:rPr>
                <w:sz w:val="20"/>
                <w:szCs w:val="20"/>
                <w:lang w:val="it-IT" w:eastAsia="it-IT"/>
              </w:rPr>
              <w:t xml:space="preserve"> </w:t>
            </w:r>
            <w:r w:rsidRPr="009E7F2B">
              <w:rPr>
                <w:sz w:val="20"/>
                <w:szCs w:val="20"/>
                <w:lang w:val="it-IT" w:eastAsia="it-IT"/>
              </w:rPr>
              <w:t xml:space="preserve"> µm</w:t>
            </w:r>
            <w:r w:rsidRPr="00C727B7">
              <w:rPr>
                <w:sz w:val="20"/>
                <w:szCs w:val="20"/>
                <w:lang w:val="it-IT" w:eastAsia="it-IT"/>
              </w:rPr>
              <w:t xml:space="preserve"> </w:t>
            </w:r>
            <w:r w:rsidR="007C3072" w:rsidRPr="001D3FF9">
              <w:rPr>
                <w:sz w:val="20"/>
                <w:szCs w:val="20"/>
                <w:lang w:val="it-IT" w:eastAsia="it-IT"/>
              </w:rPr>
              <w:t xml:space="preserve"> – 25 µm</w:t>
            </w:r>
          </w:p>
        </w:tc>
      </w:tr>
      <w:tr w:rsidR="007C3072" w:rsidRPr="007C3072" w14:paraId="4C12B276" w14:textId="77777777" w:rsidTr="00D57781">
        <w:trPr>
          <w:trHeight w:val="220"/>
          <w:tblCellSpacing w:w="15" w:type="dxa"/>
        </w:trPr>
        <w:tc>
          <w:tcPr>
            <w:tcW w:w="0" w:type="auto"/>
            <w:vAlign w:val="center"/>
            <w:hideMark/>
          </w:tcPr>
          <w:p w14:paraId="2832CB2A"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Monodispersity</w:t>
            </w:r>
            <w:proofErr w:type="spellEnd"/>
          </w:p>
        </w:tc>
        <w:tc>
          <w:tcPr>
            <w:tcW w:w="0" w:type="auto"/>
            <w:vAlign w:val="center"/>
            <w:hideMark/>
          </w:tcPr>
          <w:p w14:paraId="3FA8DC28"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CV &lt; 5%</w:t>
            </w:r>
          </w:p>
        </w:tc>
      </w:tr>
      <w:tr w:rsidR="007C3072" w:rsidRPr="007C3072" w14:paraId="360368FF" w14:textId="77777777" w:rsidTr="00D57781">
        <w:trPr>
          <w:trHeight w:val="220"/>
          <w:tblCellSpacing w:w="15" w:type="dxa"/>
        </w:trPr>
        <w:tc>
          <w:tcPr>
            <w:tcW w:w="0" w:type="auto"/>
            <w:vAlign w:val="center"/>
            <w:hideMark/>
          </w:tcPr>
          <w:p w14:paraId="04554119"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 xml:space="preserve">Particle </w:t>
            </w:r>
            <w:proofErr w:type="spellStart"/>
            <w:r w:rsidRPr="001D3FF9">
              <w:rPr>
                <w:sz w:val="20"/>
                <w:szCs w:val="20"/>
                <w:lang w:val="it-IT" w:eastAsia="it-IT"/>
              </w:rPr>
              <w:t>shape</w:t>
            </w:r>
            <w:proofErr w:type="spellEnd"/>
          </w:p>
        </w:tc>
        <w:tc>
          <w:tcPr>
            <w:tcW w:w="0" w:type="auto"/>
            <w:vAlign w:val="center"/>
            <w:hideMark/>
          </w:tcPr>
          <w:p w14:paraId="55AF0298"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spherical</w:t>
            </w:r>
            <w:proofErr w:type="spellEnd"/>
          </w:p>
        </w:tc>
      </w:tr>
      <w:tr w:rsidR="007C3072" w:rsidRPr="007C3072" w14:paraId="2A31009C" w14:textId="77777777" w:rsidTr="00D57781">
        <w:trPr>
          <w:trHeight w:val="220"/>
          <w:tblCellSpacing w:w="15" w:type="dxa"/>
        </w:trPr>
        <w:tc>
          <w:tcPr>
            <w:tcW w:w="0" w:type="auto"/>
            <w:vAlign w:val="center"/>
            <w:hideMark/>
          </w:tcPr>
          <w:p w14:paraId="3BDFC811"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Surface charge</w:t>
            </w:r>
          </w:p>
        </w:tc>
        <w:tc>
          <w:tcPr>
            <w:tcW w:w="0" w:type="auto"/>
            <w:vAlign w:val="center"/>
            <w:hideMark/>
          </w:tcPr>
          <w:p w14:paraId="130B0E51"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anionic</w:t>
            </w:r>
            <w:proofErr w:type="spellEnd"/>
          </w:p>
        </w:tc>
      </w:tr>
      <w:tr w:rsidR="007C3072" w:rsidRPr="007C3072" w14:paraId="5C01B970" w14:textId="77777777" w:rsidTr="00D57781">
        <w:trPr>
          <w:trHeight w:val="232"/>
          <w:tblCellSpacing w:w="15" w:type="dxa"/>
        </w:trPr>
        <w:tc>
          <w:tcPr>
            <w:tcW w:w="0" w:type="auto"/>
            <w:vAlign w:val="center"/>
            <w:hideMark/>
          </w:tcPr>
          <w:p w14:paraId="34F12994"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Functional</w:t>
            </w:r>
            <w:proofErr w:type="spellEnd"/>
            <w:r w:rsidRPr="001D3FF9">
              <w:rPr>
                <w:sz w:val="20"/>
                <w:szCs w:val="20"/>
                <w:lang w:val="it-IT" w:eastAsia="it-IT"/>
              </w:rPr>
              <w:t xml:space="preserve"> groups</w:t>
            </w:r>
          </w:p>
        </w:tc>
        <w:tc>
          <w:tcPr>
            <w:tcW w:w="0" w:type="auto"/>
            <w:vAlign w:val="center"/>
            <w:hideMark/>
          </w:tcPr>
          <w:p w14:paraId="22D4E27E"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silanol</w:t>
            </w:r>
            <w:proofErr w:type="spellEnd"/>
          </w:p>
        </w:tc>
      </w:tr>
      <w:tr w:rsidR="007C3072" w:rsidRPr="007C3072" w14:paraId="256A436E" w14:textId="77777777" w:rsidTr="00D57781">
        <w:trPr>
          <w:trHeight w:val="220"/>
          <w:tblCellSpacing w:w="15" w:type="dxa"/>
        </w:trPr>
        <w:tc>
          <w:tcPr>
            <w:tcW w:w="0" w:type="auto"/>
            <w:vAlign w:val="center"/>
            <w:hideMark/>
          </w:tcPr>
          <w:p w14:paraId="4933EA55"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Hydrophilicity</w:t>
            </w:r>
            <w:proofErr w:type="spellEnd"/>
            <w:r w:rsidRPr="001D3FF9">
              <w:rPr>
                <w:sz w:val="20"/>
                <w:szCs w:val="20"/>
                <w:lang w:val="it-IT" w:eastAsia="it-IT"/>
              </w:rPr>
              <w:t>/</w:t>
            </w:r>
            <w:proofErr w:type="spellStart"/>
            <w:r w:rsidRPr="001D3FF9">
              <w:rPr>
                <w:sz w:val="20"/>
                <w:szCs w:val="20"/>
                <w:lang w:val="it-IT" w:eastAsia="it-IT"/>
              </w:rPr>
              <w:t>Hydrophobicity</w:t>
            </w:r>
            <w:proofErr w:type="spellEnd"/>
          </w:p>
        </w:tc>
        <w:tc>
          <w:tcPr>
            <w:tcW w:w="0" w:type="auto"/>
            <w:vAlign w:val="center"/>
            <w:hideMark/>
          </w:tcPr>
          <w:p w14:paraId="67B1A740"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hydrophilic</w:t>
            </w:r>
            <w:proofErr w:type="spellEnd"/>
          </w:p>
        </w:tc>
      </w:tr>
      <w:tr w:rsidR="007C3072" w:rsidRPr="007C3072" w14:paraId="75A73AA6" w14:textId="77777777" w:rsidTr="00D57781">
        <w:trPr>
          <w:trHeight w:val="220"/>
          <w:tblCellSpacing w:w="15" w:type="dxa"/>
        </w:trPr>
        <w:tc>
          <w:tcPr>
            <w:tcW w:w="0" w:type="auto"/>
            <w:vAlign w:val="center"/>
            <w:hideMark/>
          </w:tcPr>
          <w:p w14:paraId="78A98C21"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Crosslinking</w:t>
            </w:r>
            <w:proofErr w:type="spellEnd"/>
          </w:p>
        </w:tc>
        <w:tc>
          <w:tcPr>
            <w:tcW w:w="0" w:type="auto"/>
            <w:vAlign w:val="center"/>
            <w:hideMark/>
          </w:tcPr>
          <w:p w14:paraId="1B71BE88"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crosslinked</w:t>
            </w:r>
            <w:proofErr w:type="spellEnd"/>
          </w:p>
        </w:tc>
      </w:tr>
      <w:tr w:rsidR="007C3072" w:rsidRPr="007C3072" w14:paraId="6621E7BA" w14:textId="77777777" w:rsidTr="00D57781">
        <w:trPr>
          <w:trHeight w:val="220"/>
          <w:tblCellSpacing w:w="15" w:type="dxa"/>
        </w:trPr>
        <w:tc>
          <w:tcPr>
            <w:tcW w:w="0" w:type="auto"/>
            <w:vAlign w:val="center"/>
            <w:hideMark/>
          </w:tcPr>
          <w:p w14:paraId="2B81EAF1"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Porosity</w:t>
            </w:r>
            <w:proofErr w:type="spellEnd"/>
          </w:p>
        </w:tc>
        <w:tc>
          <w:tcPr>
            <w:tcW w:w="0" w:type="auto"/>
            <w:vAlign w:val="center"/>
            <w:hideMark/>
          </w:tcPr>
          <w:p w14:paraId="321EE41D"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non-</w:t>
            </w:r>
            <w:proofErr w:type="spellStart"/>
            <w:r w:rsidRPr="001D3FF9">
              <w:rPr>
                <w:sz w:val="20"/>
                <w:szCs w:val="20"/>
                <w:lang w:val="it-IT" w:eastAsia="it-IT"/>
              </w:rPr>
              <w:t>porous</w:t>
            </w:r>
            <w:proofErr w:type="spellEnd"/>
          </w:p>
        </w:tc>
      </w:tr>
      <w:tr w:rsidR="007C3072" w:rsidRPr="007C3072" w14:paraId="6606388B" w14:textId="77777777" w:rsidTr="00D57781">
        <w:trPr>
          <w:trHeight w:val="220"/>
          <w:tblCellSpacing w:w="15" w:type="dxa"/>
        </w:trPr>
        <w:tc>
          <w:tcPr>
            <w:tcW w:w="0" w:type="auto"/>
            <w:vAlign w:val="center"/>
            <w:hideMark/>
          </w:tcPr>
          <w:p w14:paraId="3DC3B771"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 xml:space="preserve">Temperature </w:t>
            </w:r>
            <w:proofErr w:type="spellStart"/>
            <w:r w:rsidRPr="001D3FF9">
              <w:rPr>
                <w:sz w:val="20"/>
                <w:szCs w:val="20"/>
                <w:lang w:val="it-IT" w:eastAsia="it-IT"/>
              </w:rPr>
              <w:t>stability</w:t>
            </w:r>
            <w:proofErr w:type="spellEnd"/>
          </w:p>
        </w:tc>
        <w:tc>
          <w:tcPr>
            <w:tcW w:w="0" w:type="auto"/>
            <w:vAlign w:val="center"/>
            <w:hideMark/>
          </w:tcPr>
          <w:p w14:paraId="186140F8"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to 1000 °C</w:t>
            </w:r>
          </w:p>
        </w:tc>
      </w:tr>
      <w:tr w:rsidR="007C3072" w:rsidRPr="007C3072" w14:paraId="760CA872" w14:textId="77777777" w:rsidTr="00D57781">
        <w:trPr>
          <w:trHeight w:val="220"/>
          <w:tblCellSpacing w:w="15" w:type="dxa"/>
        </w:trPr>
        <w:tc>
          <w:tcPr>
            <w:tcW w:w="0" w:type="auto"/>
            <w:vAlign w:val="center"/>
            <w:hideMark/>
          </w:tcPr>
          <w:p w14:paraId="17B40D28"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Mechanical</w:t>
            </w:r>
            <w:proofErr w:type="spellEnd"/>
            <w:r w:rsidRPr="001D3FF9">
              <w:rPr>
                <w:sz w:val="20"/>
                <w:szCs w:val="20"/>
                <w:lang w:val="it-IT" w:eastAsia="it-IT"/>
              </w:rPr>
              <w:t xml:space="preserve"> </w:t>
            </w:r>
            <w:proofErr w:type="spellStart"/>
            <w:r w:rsidRPr="001D3FF9">
              <w:rPr>
                <w:sz w:val="20"/>
                <w:szCs w:val="20"/>
                <w:lang w:val="it-IT" w:eastAsia="it-IT"/>
              </w:rPr>
              <w:t>strength</w:t>
            </w:r>
            <w:proofErr w:type="spellEnd"/>
          </w:p>
        </w:tc>
        <w:tc>
          <w:tcPr>
            <w:tcW w:w="0" w:type="auto"/>
            <w:vAlign w:val="center"/>
            <w:hideMark/>
          </w:tcPr>
          <w:p w14:paraId="71697725"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robust</w:t>
            </w:r>
            <w:proofErr w:type="spellEnd"/>
          </w:p>
        </w:tc>
      </w:tr>
      <w:tr w:rsidR="007C3072" w:rsidRPr="007C3072" w14:paraId="647DA2FA" w14:textId="77777777" w:rsidTr="00D57781">
        <w:trPr>
          <w:trHeight w:val="465"/>
          <w:tblCellSpacing w:w="15" w:type="dxa"/>
        </w:trPr>
        <w:tc>
          <w:tcPr>
            <w:tcW w:w="0" w:type="auto"/>
            <w:vAlign w:val="center"/>
            <w:hideMark/>
          </w:tcPr>
          <w:p w14:paraId="5EA70DBB"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Solubility</w:t>
            </w:r>
            <w:proofErr w:type="spellEnd"/>
            <w:r w:rsidRPr="001D3FF9">
              <w:rPr>
                <w:sz w:val="20"/>
                <w:szCs w:val="20"/>
                <w:lang w:val="it-IT" w:eastAsia="it-IT"/>
              </w:rPr>
              <w:t xml:space="preserve"> in acids and </w:t>
            </w:r>
            <w:proofErr w:type="spellStart"/>
            <w:r w:rsidRPr="001D3FF9">
              <w:rPr>
                <w:sz w:val="20"/>
                <w:szCs w:val="20"/>
                <w:lang w:val="it-IT" w:eastAsia="it-IT"/>
              </w:rPr>
              <w:t>bases</w:t>
            </w:r>
            <w:proofErr w:type="spellEnd"/>
          </w:p>
        </w:tc>
        <w:tc>
          <w:tcPr>
            <w:tcW w:w="0" w:type="auto"/>
            <w:vAlign w:val="center"/>
            <w:hideMark/>
          </w:tcPr>
          <w:p w14:paraId="49C6A390"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soluble</w:t>
            </w:r>
            <w:proofErr w:type="spellEnd"/>
            <w:r w:rsidRPr="001D3FF9">
              <w:rPr>
                <w:sz w:val="20"/>
                <w:szCs w:val="20"/>
                <w:lang w:val="it-IT" w:eastAsia="it-IT"/>
              </w:rPr>
              <w:t xml:space="preserve"> in HF and </w:t>
            </w:r>
            <w:proofErr w:type="spellStart"/>
            <w:r w:rsidRPr="001D3FF9">
              <w:rPr>
                <w:sz w:val="20"/>
                <w:szCs w:val="20"/>
                <w:lang w:val="it-IT" w:eastAsia="it-IT"/>
              </w:rPr>
              <w:t>bases</w:t>
            </w:r>
            <w:proofErr w:type="spellEnd"/>
          </w:p>
        </w:tc>
      </w:tr>
      <w:tr w:rsidR="007C3072" w:rsidRPr="007C3072" w14:paraId="0927D77C" w14:textId="77777777" w:rsidTr="00D57781">
        <w:trPr>
          <w:trHeight w:val="453"/>
          <w:tblCellSpacing w:w="15" w:type="dxa"/>
        </w:trPr>
        <w:tc>
          <w:tcPr>
            <w:tcW w:w="0" w:type="auto"/>
            <w:vAlign w:val="center"/>
            <w:hideMark/>
          </w:tcPr>
          <w:p w14:paraId="42E23E97"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Stability</w:t>
            </w:r>
            <w:proofErr w:type="spellEnd"/>
            <w:r w:rsidRPr="001D3FF9">
              <w:rPr>
                <w:sz w:val="20"/>
                <w:szCs w:val="20"/>
                <w:lang w:val="it-IT" w:eastAsia="it-IT"/>
              </w:rPr>
              <w:t xml:space="preserve"> in </w:t>
            </w:r>
            <w:proofErr w:type="spellStart"/>
            <w:r w:rsidRPr="001D3FF9">
              <w:rPr>
                <w:sz w:val="20"/>
                <w:szCs w:val="20"/>
                <w:lang w:val="it-IT" w:eastAsia="it-IT"/>
              </w:rPr>
              <w:t>solvents</w:t>
            </w:r>
            <w:proofErr w:type="spellEnd"/>
            <w:r w:rsidRPr="001D3FF9">
              <w:rPr>
                <w:sz w:val="20"/>
                <w:szCs w:val="20"/>
                <w:lang w:val="it-IT" w:eastAsia="it-IT"/>
              </w:rPr>
              <w:t xml:space="preserve"> </w:t>
            </w:r>
            <w:proofErr w:type="spellStart"/>
            <w:r w:rsidRPr="001D3FF9">
              <w:rPr>
                <w:sz w:val="20"/>
                <w:szCs w:val="20"/>
                <w:lang w:val="it-IT" w:eastAsia="it-IT"/>
              </w:rPr>
              <w:t>without</w:t>
            </w:r>
            <w:proofErr w:type="spellEnd"/>
            <w:r w:rsidRPr="001D3FF9">
              <w:rPr>
                <w:sz w:val="20"/>
                <w:szCs w:val="20"/>
                <w:lang w:val="it-IT" w:eastAsia="it-IT"/>
              </w:rPr>
              <w:t xml:space="preserve"> </w:t>
            </w:r>
            <w:proofErr w:type="spellStart"/>
            <w:r w:rsidRPr="001D3FF9">
              <w:rPr>
                <w:sz w:val="20"/>
                <w:szCs w:val="20"/>
                <w:lang w:val="it-IT" w:eastAsia="it-IT"/>
              </w:rPr>
              <w:t>swelling</w:t>
            </w:r>
            <w:proofErr w:type="spellEnd"/>
          </w:p>
        </w:tc>
        <w:tc>
          <w:tcPr>
            <w:tcW w:w="0" w:type="auto"/>
            <w:vAlign w:val="center"/>
            <w:hideMark/>
          </w:tcPr>
          <w:p w14:paraId="7C8804AA" w14:textId="77777777" w:rsidR="007C3072" w:rsidRPr="001D3FF9" w:rsidRDefault="007C3072" w:rsidP="007C3072">
            <w:pPr>
              <w:spacing w:line="240" w:lineRule="auto"/>
              <w:jc w:val="left"/>
              <w:rPr>
                <w:sz w:val="20"/>
                <w:szCs w:val="20"/>
                <w:lang w:val="it-IT" w:eastAsia="it-IT"/>
              </w:rPr>
            </w:pPr>
            <w:r w:rsidRPr="001D3FF9">
              <w:rPr>
                <w:sz w:val="20"/>
                <w:szCs w:val="20"/>
                <w:lang w:val="it-IT" w:eastAsia="it-IT"/>
              </w:rPr>
              <w:t xml:space="preserve">water, </w:t>
            </w:r>
            <w:proofErr w:type="spellStart"/>
            <w:r w:rsidRPr="001D3FF9">
              <w:rPr>
                <w:sz w:val="20"/>
                <w:szCs w:val="20"/>
                <w:lang w:val="it-IT" w:eastAsia="it-IT"/>
              </w:rPr>
              <w:t>alcohols</w:t>
            </w:r>
            <w:proofErr w:type="spellEnd"/>
            <w:r w:rsidRPr="001D3FF9">
              <w:rPr>
                <w:sz w:val="20"/>
                <w:szCs w:val="20"/>
                <w:lang w:val="it-IT" w:eastAsia="it-IT"/>
              </w:rPr>
              <w:t xml:space="preserve">, </w:t>
            </w:r>
            <w:proofErr w:type="spellStart"/>
            <w:r w:rsidRPr="001D3FF9">
              <w:rPr>
                <w:sz w:val="20"/>
                <w:szCs w:val="20"/>
                <w:lang w:val="it-IT" w:eastAsia="it-IT"/>
              </w:rPr>
              <w:t>all</w:t>
            </w:r>
            <w:proofErr w:type="spellEnd"/>
            <w:r w:rsidRPr="001D3FF9">
              <w:rPr>
                <w:sz w:val="20"/>
                <w:szCs w:val="20"/>
                <w:lang w:val="it-IT" w:eastAsia="it-IT"/>
              </w:rPr>
              <w:t xml:space="preserve"> </w:t>
            </w:r>
            <w:proofErr w:type="spellStart"/>
            <w:r w:rsidRPr="001D3FF9">
              <w:rPr>
                <w:sz w:val="20"/>
                <w:szCs w:val="20"/>
                <w:lang w:val="it-IT" w:eastAsia="it-IT"/>
              </w:rPr>
              <w:t>solvents</w:t>
            </w:r>
            <w:proofErr w:type="spellEnd"/>
            <w:r w:rsidRPr="001D3FF9">
              <w:rPr>
                <w:sz w:val="20"/>
                <w:szCs w:val="20"/>
                <w:lang w:val="it-IT" w:eastAsia="it-IT"/>
              </w:rPr>
              <w:t xml:space="preserve"> and </w:t>
            </w:r>
            <w:proofErr w:type="spellStart"/>
            <w:r w:rsidRPr="001D3FF9">
              <w:rPr>
                <w:sz w:val="20"/>
                <w:szCs w:val="20"/>
                <w:lang w:val="it-IT" w:eastAsia="it-IT"/>
              </w:rPr>
              <w:t>oils</w:t>
            </w:r>
            <w:proofErr w:type="spellEnd"/>
          </w:p>
        </w:tc>
      </w:tr>
      <w:tr w:rsidR="007C3072" w:rsidRPr="007C3072" w14:paraId="70777E77" w14:textId="77777777" w:rsidTr="00D57781">
        <w:trPr>
          <w:trHeight w:val="220"/>
          <w:tblCellSpacing w:w="15" w:type="dxa"/>
        </w:trPr>
        <w:tc>
          <w:tcPr>
            <w:tcW w:w="0" w:type="auto"/>
            <w:vAlign w:val="center"/>
            <w:hideMark/>
          </w:tcPr>
          <w:p w14:paraId="58826EE9"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Biocompatibility</w:t>
            </w:r>
            <w:proofErr w:type="spellEnd"/>
          </w:p>
        </w:tc>
        <w:tc>
          <w:tcPr>
            <w:tcW w:w="0" w:type="auto"/>
            <w:vAlign w:val="center"/>
            <w:hideMark/>
          </w:tcPr>
          <w:p w14:paraId="1EE5C9B2" w14:textId="77777777" w:rsidR="007C3072" w:rsidRPr="001D3FF9" w:rsidRDefault="007C3072" w:rsidP="007C3072">
            <w:pPr>
              <w:spacing w:line="240" w:lineRule="auto"/>
              <w:jc w:val="left"/>
              <w:rPr>
                <w:sz w:val="20"/>
                <w:szCs w:val="20"/>
                <w:lang w:val="it-IT" w:eastAsia="it-IT"/>
              </w:rPr>
            </w:pPr>
            <w:proofErr w:type="spellStart"/>
            <w:r w:rsidRPr="001D3FF9">
              <w:rPr>
                <w:sz w:val="20"/>
                <w:szCs w:val="20"/>
                <w:lang w:val="it-IT" w:eastAsia="it-IT"/>
              </w:rPr>
              <w:t>biocompatible</w:t>
            </w:r>
            <w:proofErr w:type="spellEnd"/>
          </w:p>
        </w:tc>
      </w:tr>
    </w:tbl>
    <w:p w14:paraId="75648511" w14:textId="34396970" w:rsidR="007C3072" w:rsidRDefault="007C3072" w:rsidP="009246DC">
      <w:pPr>
        <w:pBdr>
          <w:top w:val="nil"/>
          <w:left w:val="nil"/>
          <w:bottom w:val="nil"/>
          <w:right w:val="nil"/>
          <w:between w:val="nil"/>
        </w:pBdr>
        <w:spacing w:before="240" w:after="120" w:line="360" w:lineRule="auto"/>
        <w:rPr>
          <w:rStyle w:val="viiyi"/>
          <w:lang w:val="en"/>
        </w:rPr>
      </w:pPr>
    </w:p>
    <w:p w14:paraId="198EC967" w14:textId="2A4ACF49"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12FEEE00" w14:textId="4AEE6173"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361D5EE8" w14:textId="7B90BBD8"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7A834AAC" w14:textId="01B3BA2A"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66F99920" w14:textId="283E4FFD"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798F7399" w14:textId="197CB471"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60231702" w14:textId="32C9A545"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7CD605A7" w14:textId="79DC86F9" w:rsidR="007C3072" w:rsidRDefault="007C3072" w:rsidP="009246DC">
      <w:pPr>
        <w:pBdr>
          <w:top w:val="nil"/>
          <w:left w:val="nil"/>
          <w:bottom w:val="nil"/>
          <w:right w:val="nil"/>
          <w:between w:val="nil"/>
        </w:pBdr>
        <w:spacing w:before="240" w:after="120" w:line="360" w:lineRule="auto"/>
        <w:rPr>
          <w:rFonts w:eastAsia="Palatino Linotype"/>
          <w:b/>
          <w:highlight w:val="yellow"/>
        </w:rPr>
      </w:pPr>
    </w:p>
    <w:p w14:paraId="3E7CFA12" w14:textId="77777777" w:rsidR="00057640" w:rsidRDefault="001D3FF9" w:rsidP="009246DC">
      <w:pPr>
        <w:pBdr>
          <w:top w:val="nil"/>
          <w:left w:val="nil"/>
          <w:bottom w:val="nil"/>
          <w:right w:val="nil"/>
          <w:between w:val="nil"/>
        </w:pBdr>
        <w:spacing w:before="240" w:after="120" w:line="360" w:lineRule="auto"/>
        <w:rPr>
          <w:rFonts w:eastAsia="Palatino Linotype"/>
          <w:b/>
          <w:sz w:val="20"/>
          <w:szCs w:val="20"/>
        </w:rPr>
      </w:pPr>
      <w:r>
        <w:rPr>
          <w:rFonts w:eastAsia="Palatino Linotype"/>
          <w:b/>
          <w:sz w:val="20"/>
          <w:szCs w:val="20"/>
        </w:rPr>
        <w:t xml:space="preserve">                                    </w:t>
      </w:r>
    </w:p>
    <w:p w14:paraId="1C32FD2A" w14:textId="48489F3B" w:rsidR="007C3072" w:rsidRPr="00057640" w:rsidRDefault="00057640" w:rsidP="009246DC">
      <w:pPr>
        <w:pBdr>
          <w:top w:val="nil"/>
          <w:left w:val="nil"/>
          <w:bottom w:val="nil"/>
          <w:right w:val="nil"/>
          <w:between w:val="nil"/>
        </w:pBdr>
        <w:spacing w:before="240" w:after="120" w:line="360" w:lineRule="auto"/>
        <w:rPr>
          <w:rFonts w:eastAsia="Palatino Linotype"/>
          <w:bCs/>
          <w:sz w:val="20"/>
          <w:szCs w:val="20"/>
        </w:rPr>
      </w:pPr>
      <w:r>
        <w:rPr>
          <w:rFonts w:eastAsia="Palatino Linotype"/>
          <w:b/>
          <w:sz w:val="20"/>
          <w:szCs w:val="20"/>
        </w:rPr>
        <w:t xml:space="preserve">                                 </w:t>
      </w:r>
      <w:r w:rsidR="001D3FF9" w:rsidRPr="001D3FF9">
        <w:rPr>
          <w:rFonts w:eastAsia="Palatino Linotype"/>
          <w:b/>
          <w:sz w:val="20"/>
          <w:szCs w:val="20"/>
        </w:rPr>
        <w:t>Table 3:</w:t>
      </w:r>
      <w:r w:rsidR="001D3FF9" w:rsidRPr="001D3FF9">
        <w:rPr>
          <w:rFonts w:eastAsia="Palatino Linotype"/>
          <w:bCs/>
          <w:sz w:val="20"/>
          <w:szCs w:val="20"/>
        </w:rPr>
        <w:t xml:space="preserve"> Properties of calibrated particle used during thew  tests on MM1 prototype</w:t>
      </w:r>
      <w:r w:rsidR="001D3FF9">
        <w:rPr>
          <w:rFonts w:eastAsia="Palatino Linotype"/>
          <w:bCs/>
          <w:sz w:val="20"/>
          <w:szCs w:val="20"/>
        </w:rPr>
        <w:t>.</w:t>
      </w:r>
    </w:p>
    <w:p w14:paraId="09A0DFA7" w14:textId="77777777" w:rsidR="007C3072" w:rsidRPr="00FC6BAA" w:rsidRDefault="007C3072" w:rsidP="009246DC">
      <w:pPr>
        <w:pBdr>
          <w:top w:val="nil"/>
          <w:left w:val="nil"/>
          <w:bottom w:val="nil"/>
          <w:right w:val="nil"/>
          <w:between w:val="nil"/>
        </w:pBdr>
        <w:spacing w:before="240" w:after="120" w:line="360" w:lineRule="auto"/>
        <w:rPr>
          <w:rFonts w:eastAsia="Palatino Linotype"/>
          <w:b/>
          <w:highlight w:val="yellow"/>
        </w:rPr>
      </w:pPr>
    </w:p>
    <w:p w14:paraId="09B1A8BA" w14:textId="35F97A73" w:rsidR="00267C83" w:rsidRDefault="00267C83" w:rsidP="009246DC">
      <w:pPr>
        <w:spacing w:line="360" w:lineRule="auto"/>
        <w:rPr>
          <w:sz w:val="22"/>
          <w:szCs w:val="22"/>
        </w:rPr>
      </w:pPr>
    </w:p>
    <w:p w14:paraId="728122C2" w14:textId="470BA7D1" w:rsidR="00267C83" w:rsidRPr="00FC6BAA" w:rsidRDefault="00267C83" w:rsidP="009246DC">
      <w:pPr>
        <w:spacing w:line="360" w:lineRule="auto"/>
        <w:rPr>
          <w:rStyle w:val="jlqj4b"/>
          <w:i/>
          <w:lang w:val="en"/>
        </w:rPr>
      </w:pPr>
      <w:r w:rsidRPr="00FC6BAA">
        <w:rPr>
          <w:rFonts w:eastAsia="Palatino Linotype"/>
          <w:i/>
        </w:rPr>
        <w:t>2.</w:t>
      </w:r>
      <w:ins w:id="195" w:author="Fabio Cozzolino" w:date="2021-08-17T16:27:00Z">
        <w:r w:rsidR="001B5BF7">
          <w:rPr>
            <w:rFonts w:eastAsia="Palatino Linotype"/>
            <w:i/>
          </w:rPr>
          <w:t>4</w:t>
        </w:r>
      </w:ins>
      <w:del w:id="196" w:author="Fabio Cozzolino" w:date="2021-08-17T16:27:00Z">
        <w:r w:rsidRPr="00FC6BAA" w:rsidDel="001B5BF7">
          <w:rPr>
            <w:rFonts w:eastAsia="Palatino Linotype"/>
            <w:i/>
          </w:rPr>
          <w:delText>3</w:delText>
        </w:r>
      </w:del>
      <w:r w:rsidRPr="00FC6BAA">
        <w:rPr>
          <w:rFonts w:eastAsia="Palatino Linotype"/>
          <w:i/>
        </w:rPr>
        <w:t xml:space="preserve">  </w:t>
      </w:r>
      <w:r w:rsidRPr="00FC6BAA">
        <w:rPr>
          <w:rStyle w:val="jlqj4b"/>
          <w:i/>
          <w:lang w:val="en"/>
        </w:rPr>
        <w:t>Verification of aspiration ability.</w:t>
      </w:r>
    </w:p>
    <w:p w14:paraId="7FA2A7C8" w14:textId="57834A36" w:rsidR="00267C83" w:rsidRDefault="00267C83" w:rsidP="009246DC">
      <w:pPr>
        <w:spacing w:line="360" w:lineRule="auto"/>
        <w:rPr>
          <w:rStyle w:val="eop"/>
          <w:shd w:val="clear" w:color="auto" w:fill="FFFFFF"/>
        </w:rPr>
      </w:pPr>
      <w:r w:rsidRPr="00FC6BAA">
        <w:rPr>
          <w:rStyle w:val="jlqj4b"/>
          <w:lang w:val="en"/>
        </w:rPr>
        <w:t>The verifications about the capability of  the sampling system to collect the particles w</w:t>
      </w:r>
      <w:r w:rsidR="00A9799C">
        <w:rPr>
          <w:rStyle w:val="jlqj4b"/>
          <w:lang w:val="en"/>
        </w:rPr>
        <w:t>ere</w:t>
      </w:r>
      <w:r w:rsidRPr="00FC6BAA">
        <w:rPr>
          <w:rStyle w:val="jlqj4b"/>
          <w:lang w:val="en"/>
        </w:rPr>
        <w:t xml:space="preserve"> performed by inserting the frame </w:t>
      </w:r>
      <w:r w:rsidR="00A9799C">
        <w:rPr>
          <w:rStyle w:val="jlqj4b"/>
          <w:lang w:val="en"/>
        </w:rPr>
        <w:t xml:space="preserve">shown </w:t>
      </w:r>
      <w:r w:rsidRPr="00FC6BAA">
        <w:rPr>
          <w:rStyle w:val="jlqj4b"/>
          <w:lang w:val="en"/>
        </w:rPr>
        <w:t xml:space="preserve">in </w:t>
      </w:r>
      <w:r w:rsidR="000B6652">
        <w:rPr>
          <w:rStyle w:val="jlqj4b"/>
          <w:lang w:val="en"/>
        </w:rPr>
        <w:t>Fig.10</w:t>
      </w:r>
      <w:ins w:id="197" w:author="Fabio Cozzolino" w:date="2021-08-17T16:32:00Z">
        <w:r w:rsidR="00220FDD">
          <w:rPr>
            <w:rStyle w:val="jlqj4b"/>
            <w:lang w:val="en"/>
          </w:rPr>
          <w:t xml:space="preserve"> </w:t>
        </w:r>
      </w:ins>
      <w:r w:rsidRPr="00FC6BAA">
        <w:rPr>
          <w:rStyle w:val="jlqj4b"/>
          <w:lang w:val="en"/>
        </w:rPr>
        <w:t xml:space="preserve">inside </w:t>
      </w:r>
      <w:r w:rsidR="00A9799C">
        <w:rPr>
          <w:rStyle w:val="jlqj4b"/>
          <w:lang w:val="en"/>
        </w:rPr>
        <w:t xml:space="preserve">the </w:t>
      </w:r>
      <w:r w:rsidR="000B6652">
        <w:rPr>
          <w:rStyle w:val="jlqj4b"/>
          <w:lang w:val="en"/>
        </w:rPr>
        <w:t>MM1</w:t>
      </w:r>
      <w:r w:rsidR="002C656C">
        <w:rPr>
          <w:rStyle w:val="jlqj4b"/>
          <w:lang w:val="en"/>
        </w:rPr>
        <w:t>optical head</w:t>
      </w:r>
      <w:r w:rsidR="009621B1">
        <w:rPr>
          <w:rStyle w:val="jlqj4b"/>
          <w:lang w:val="en"/>
        </w:rPr>
        <w:t xml:space="preserve"> (Fig.11)</w:t>
      </w:r>
      <w:r w:rsidRPr="00FC6BAA">
        <w:rPr>
          <w:rStyle w:val="jlqj4b"/>
          <w:lang w:val="en"/>
        </w:rPr>
        <w:t xml:space="preserve">  in order to intercept the particles injected into the Martian atmospheric chamber and captured by </w:t>
      </w:r>
      <w:proofErr w:type="spellStart"/>
      <w:r w:rsidRPr="00FC6BAA">
        <w:rPr>
          <w:rStyle w:val="jlqj4b"/>
          <w:lang w:val="en"/>
        </w:rPr>
        <w:t>MicroMED.Tests</w:t>
      </w:r>
      <w:proofErr w:type="spellEnd"/>
      <w:r w:rsidRPr="00FC6BAA">
        <w:rPr>
          <w:rStyle w:val="jlqj4b"/>
          <w:lang w:val="en"/>
        </w:rPr>
        <w:t xml:space="preserve"> were performed for </w:t>
      </w:r>
      <w:r w:rsidR="002C656C">
        <w:rPr>
          <w:rStyle w:val="jlqj4b"/>
          <w:lang w:val="en"/>
        </w:rPr>
        <w:t xml:space="preserve">each </w:t>
      </w:r>
      <w:r w:rsidRPr="00FC6BAA">
        <w:rPr>
          <w:rStyle w:val="normaltextrun"/>
          <w:shd w:val="clear" w:color="auto" w:fill="FFFFFF"/>
          <w:lang w:val="en"/>
        </w:rPr>
        <w:t>dust grains</w:t>
      </w:r>
      <w:r w:rsidR="002C656C">
        <w:rPr>
          <w:rStyle w:val="normaltextrun"/>
          <w:shd w:val="clear" w:color="auto" w:fill="FFFFFF"/>
          <w:lang w:val="en"/>
        </w:rPr>
        <w:t xml:space="preserve"> size</w:t>
      </w:r>
      <w:r w:rsidRPr="00FC6BAA">
        <w:rPr>
          <w:rStyle w:val="normaltextrun"/>
          <w:shd w:val="clear" w:color="auto" w:fill="FFFFFF"/>
          <w:lang w:val="en"/>
        </w:rPr>
        <w:t xml:space="preserve"> in the entire nominal </w:t>
      </w:r>
      <w:proofErr w:type="spellStart"/>
      <w:r w:rsidRPr="00FC6BAA">
        <w:rPr>
          <w:rStyle w:val="normaltextrun"/>
          <w:shd w:val="clear" w:color="auto" w:fill="FFFFFF"/>
          <w:lang w:val="en"/>
        </w:rPr>
        <w:t>MicroMED</w:t>
      </w:r>
      <w:proofErr w:type="spellEnd"/>
      <w:r w:rsidRPr="00FC6BAA">
        <w:rPr>
          <w:rStyle w:val="normaltextrun"/>
          <w:shd w:val="clear" w:color="auto" w:fill="FFFFFF"/>
          <w:lang w:val="en"/>
        </w:rPr>
        <w:t xml:space="preserve"> measuring range, i.e. 0.4-20 µm in diameter. After the tests, the frame </w:t>
      </w:r>
      <w:r w:rsidR="00280C64">
        <w:rPr>
          <w:rStyle w:val="normaltextrun"/>
          <w:shd w:val="clear" w:color="auto" w:fill="FFFFFF"/>
          <w:lang w:val="en"/>
        </w:rPr>
        <w:t xml:space="preserve">was </w:t>
      </w:r>
      <w:r w:rsidRPr="00FC6BAA">
        <w:rPr>
          <w:rStyle w:val="normaltextrun"/>
          <w:shd w:val="clear" w:color="auto" w:fill="FFFFFF"/>
          <w:lang w:val="en"/>
        </w:rPr>
        <w:t>analyzed with the SEM (Scanning Electric Microscope)</w:t>
      </w:r>
      <w:r w:rsidRPr="00FC6BAA" w:rsidDel="00711921">
        <w:rPr>
          <w:rStyle w:val="normaltextrun"/>
          <w:shd w:val="clear" w:color="auto" w:fill="FFFFFF"/>
          <w:lang w:val="en"/>
        </w:rPr>
        <w:t xml:space="preserve"> </w:t>
      </w:r>
      <w:r w:rsidRPr="00FC6BAA">
        <w:rPr>
          <w:rStyle w:val="normaltextrun"/>
          <w:shd w:val="clear" w:color="auto" w:fill="FFFFFF"/>
          <w:lang w:val="en"/>
        </w:rPr>
        <w:t>to count the grains eventually captured.  </w:t>
      </w:r>
      <w:r w:rsidRPr="00FC6BAA">
        <w:rPr>
          <w:rStyle w:val="eop"/>
          <w:shd w:val="clear" w:color="auto" w:fill="FFFFFF"/>
        </w:rPr>
        <w:t> </w:t>
      </w:r>
    </w:p>
    <w:p w14:paraId="121129B7" w14:textId="3009CA17" w:rsidR="008220B5" w:rsidRDefault="008220B5" w:rsidP="009246DC">
      <w:pPr>
        <w:spacing w:line="360" w:lineRule="auto"/>
        <w:rPr>
          <w:rStyle w:val="eop"/>
          <w:shd w:val="clear" w:color="auto" w:fill="FFFFFF"/>
        </w:rPr>
      </w:pPr>
    </w:p>
    <w:p w14:paraId="6BC97FFF" w14:textId="77777777" w:rsidR="00267C83" w:rsidRPr="00FC6BAA" w:rsidRDefault="00267C83" w:rsidP="009246DC">
      <w:pPr>
        <w:spacing w:line="360" w:lineRule="auto"/>
        <w:rPr>
          <w:rFonts w:eastAsia="Palatino Linotype"/>
          <w:i/>
        </w:rPr>
      </w:pPr>
    </w:p>
    <w:p w14:paraId="2AE9CB1E" w14:textId="1C8E3DDF" w:rsidR="00267C83" w:rsidRPr="00FC6BAA" w:rsidRDefault="00267C83" w:rsidP="009246DC">
      <w:pPr>
        <w:spacing w:line="360" w:lineRule="auto"/>
        <w:rPr>
          <w:rFonts w:eastAsia="Palatino Linotype"/>
          <w:i/>
        </w:rPr>
      </w:pPr>
      <w:r w:rsidRPr="00FC6BAA">
        <w:rPr>
          <w:rFonts w:eastAsia="Palatino Linotype"/>
          <w:i/>
        </w:rPr>
        <w:t>2.</w:t>
      </w:r>
      <w:ins w:id="198" w:author="Fabio Cozzolino" w:date="2021-08-17T16:27:00Z">
        <w:r w:rsidR="001B5BF7">
          <w:rPr>
            <w:rFonts w:eastAsia="Palatino Linotype"/>
            <w:i/>
          </w:rPr>
          <w:t>5</w:t>
        </w:r>
      </w:ins>
      <w:del w:id="199" w:author="Fabio Cozzolino" w:date="2021-08-17T16:27:00Z">
        <w:r w:rsidRPr="00FC6BAA" w:rsidDel="001B5BF7">
          <w:rPr>
            <w:rFonts w:eastAsia="Palatino Linotype"/>
            <w:i/>
          </w:rPr>
          <w:delText>4</w:delText>
        </w:r>
      </w:del>
      <w:r w:rsidRPr="00FC6BAA">
        <w:rPr>
          <w:rFonts w:eastAsia="Palatino Linotype"/>
          <w:i/>
        </w:rPr>
        <w:t xml:space="preserve">  Verification of particles turbulent path.</w:t>
      </w:r>
    </w:p>
    <w:p w14:paraId="3232FCC8" w14:textId="37D1AE38" w:rsidR="00257DCA" w:rsidRDefault="00267C83" w:rsidP="009246DC">
      <w:pPr>
        <w:pStyle w:val="PreformattatoHTML"/>
        <w:spacing w:line="360" w:lineRule="auto"/>
        <w:jc w:val="both"/>
        <w:rPr>
          <w:rStyle w:val="jlqj4b"/>
          <w:rFonts w:ascii="Times New Roman" w:hAnsi="Times New Roman" w:cs="Times New Roman"/>
          <w:sz w:val="24"/>
          <w:szCs w:val="24"/>
          <w:lang w:val="en"/>
        </w:rPr>
      </w:pPr>
      <w:r w:rsidRPr="00FC6BAA">
        <w:rPr>
          <w:rStyle w:val="normaltextrun"/>
          <w:rFonts w:ascii="Times New Roman" w:hAnsi="Times New Roman" w:cs="Times New Roman"/>
          <w:sz w:val="24"/>
          <w:szCs w:val="24"/>
          <w:shd w:val="clear" w:color="auto" w:fill="FFFFFF"/>
          <w:lang w:val="en"/>
        </w:rPr>
        <w:t>In order to identify potential swirls or turbulence inside the instrument box, we installed 4 aluminum stubs, covered with carbon disks, positioned on the bottom of the instrument box as shown in</w:t>
      </w:r>
      <w:r w:rsidR="003B0B8C">
        <w:rPr>
          <w:rStyle w:val="normaltextrun"/>
          <w:rFonts w:ascii="Times New Roman" w:hAnsi="Times New Roman" w:cs="Times New Roman"/>
          <w:sz w:val="24"/>
          <w:szCs w:val="24"/>
          <w:shd w:val="clear" w:color="auto" w:fill="FFFFFF"/>
          <w:lang w:val="en"/>
        </w:rPr>
        <w:t xml:space="preserve"> Figure 12.</w:t>
      </w:r>
      <w:r w:rsidRPr="00FC6BAA">
        <w:rPr>
          <w:rStyle w:val="normaltextrun"/>
          <w:rFonts w:ascii="Times New Roman" w:hAnsi="Times New Roman" w:cs="Times New Roman"/>
          <w:sz w:val="24"/>
          <w:szCs w:val="24"/>
          <w:shd w:val="clear" w:color="auto" w:fill="FFFFFF"/>
          <w:lang w:val="en"/>
        </w:rPr>
        <w:t xml:space="preserve"> The aim of these stubs was to collect the grains dispersed inside the box in case of turbulent motion. In the case of laminar motion, the flow exits from the inlet duct and enters </w:t>
      </w:r>
      <w:r w:rsidR="009B1600">
        <w:rPr>
          <w:rStyle w:val="normaltextrun"/>
          <w:rFonts w:ascii="Times New Roman" w:hAnsi="Times New Roman" w:cs="Times New Roman"/>
          <w:sz w:val="24"/>
          <w:szCs w:val="24"/>
          <w:shd w:val="clear" w:color="auto" w:fill="FFFFFF"/>
          <w:lang w:val="en"/>
        </w:rPr>
        <w:t>into</w:t>
      </w:r>
      <w:r w:rsidRPr="00FC6BAA">
        <w:rPr>
          <w:rStyle w:val="normaltextrun"/>
          <w:rFonts w:ascii="Times New Roman" w:hAnsi="Times New Roman" w:cs="Times New Roman"/>
          <w:sz w:val="24"/>
          <w:szCs w:val="24"/>
          <w:shd w:val="clear" w:color="auto" w:fill="FFFFFF"/>
          <w:lang w:val="en"/>
        </w:rPr>
        <w:t xml:space="preserve"> outlet with little dispersion of grains. Conversely, we expect a large dispersion of grains in the case </w:t>
      </w:r>
      <w:r w:rsidRPr="00FC6BAA">
        <w:rPr>
          <w:rStyle w:val="normaltextrun"/>
          <w:rFonts w:ascii="Times New Roman" w:hAnsi="Times New Roman" w:cs="Times New Roman"/>
          <w:sz w:val="24"/>
          <w:szCs w:val="24"/>
          <w:shd w:val="clear" w:color="auto" w:fill="FFFFFF"/>
          <w:lang w:val="en"/>
        </w:rPr>
        <w:lastRenderedPageBreak/>
        <w:t>of turbulent or whirling flow, inducing grain enrichment on the stub collectors. The stubs are successively analyzed by means of the SEM to count the number of deposited grains. </w:t>
      </w:r>
      <w:r w:rsidRPr="00FC6BAA">
        <w:rPr>
          <w:rStyle w:val="normaltextrun"/>
          <w:rFonts w:ascii="Times New Roman" w:hAnsi="Times New Roman" w:cs="Times New Roman"/>
          <w:sz w:val="24"/>
          <w:szCs w:val="24"/>
          <w:shd w:val="clear" w:color="auto" w:fill="FFFFFF"/>
          <w:lang w:val="en-US"/>
        </w:rPr>
        <w:t>Each stub has a diameter of 13 mm. </w:t>
      </w:r>
      <w:r w:rsidRPr="00FC6BAA">
        <w:rPr>
          <w:rStyle w:val="normaltextrun"/>
          <w:rFonts w:ascii="Times New Roman" w:hAnsi="Times New Roman" w:cs="Times New Roman"/>
          <w:sz w:val="24"/>
          <w:szCs w:val="24"/>
          <w:shd w:val="clear" w:color="auto" w:fill="FFFFFF"/>
          <w:lang w:val="en"/>
        </w:rPr>
        <w:t>The grains used for this test have a diameter of 0.5 µm, because the smaller grains  (0.5 µm is close to the minimum detectable by </w:t>
      </w:r>
      <w:proofErr w:type="spellStart"/>
      <w:r w:rsidRPr="00FC6BAA">
        <w:rPr>
          <w:rStyle w:val="normaltextrun"/>
          <w:rFonts w:ascii="Times New Roman" w:hAnsi="Times New Roman" w:cs="Times New Roman"/>
          <w:sz w:val="24"/>
          <w:szCs w:val="24"/>
          <w:shd w:val="clear" w:color="auto" w:fill="FFFFFF"/>
          <w:lang w:val="en"/>
        </w:rPr>
        <w:t>MicroMED</w:t>
      </w:r>
      <w:proofErr w:type="spellEnd"/>
      <w:r w:rsidRPr="00FC6BAA">
        <w:rPr>
          <w:rStyle w:val="normaltextrun"/>
          <w:rFonts w:ascii="Times New Roman" w:hAnsi="Times New Roman" w:cs="Times New Roman"/>
          <w:sz w:val="24"/>
          <w:szCs w:val="24"/>
          <w:shd w:val="clear" w:color="auto" w:fill="FFFFFF"/>
          <w:lang w:val="en"/>
        </w:rPr>
        <w:t>) are the ones that have the biggest tendency to disperse. This tendency is indeed related to the grains Stokes number, which</w:t>
      </w:r>
      <w:r w:rsidRPr="00FC6BAA">
        <w:rPr>
          <w:rFonts w:ascii="Times New Roman" w:hAnsi="Times New Roman" w:cs="Times New Roman"/>
          <w:sz w:val="24"/>
          <w:szCs w:val="24"/>
          <w:lang w:val="en"/>
        </w:rPr>
        <w:t xml:space="preserve"> characterizes </w:t>
      </w:r>
      <w:r w:rsidRPr="00FC6BAA">
        <w:rPr>
          <w:rStyle w:val="normaltextrun"/>
          <w:rFonts w:ascii="Times New Roman" w:hAnsi="Times New Roman" w:cs="Times New Roman"/>
          <w:sz w:val="24"/>
          <w:szCs w:val="24"/>
          <w:shd w:val="clear" w:color="auto" w:fill="FFFFFF"/>
          <w:lang w:val="en"/>
        </w:rPr>
        <w:t xml:space="preserve">the behavior of particles suspended in a fluid flow. As also stated by </w:t>
      </w:r>
      <w:r w:rsidRPr="00FC6BAA">
        <w:rPr>
          <w:rStyle w:val="normaltextrun"/>
          <w:shd w:val="clear" w:color="auto" w:fill="FFFFFF"/>
          <w:lang w:val="en"/>
        </w:rPr>
        <w:fldChar w:fldCharType="begin"/>
      </w:r>
      <w:r w:rsidRPr="00FC6BAA">
        <w:rPr>
          <w:rStyle w:val="normaltextrun"/>
          <w:rFonts w:ascii="Times New Roman" w:hAnsi="Times New Roman" w:cs="Times New Roman"/>
          <w:sz w:val="24"/>
          <w:szCs w:val="24"/>
          <w:shd w:val="clear" w:color="auto" w:fill="FFFFFF"/>
          <w:lang w:val="en"/>
        </w:rPr>
        <w:instrText xml:space="preserve"> REF _Ref59177511 \h  \* MERGEFORMAT </w:instrText>
      </w:r>
      <w:r w:rsidRPr="00FC6BAA">
        <w:rPr>
          <w:rStyle w:val="normaltextrun"/>
          <w:shd w:val="clear" w:color="auto" w:fill="FFFFFF"/>
          <w:lang w:val="en"/>
        </w:rPr>
      </w:r>
      <w:r w:rsidRPr="00FC6BAA">
        <w:rPr>
          <w:rStyle w:val="normaltextrun"/>
          <w:shd w:val="clear" w:color="auto" w:fill="FFFFFF"/>
          <w:lang w:val="en"/>
        </w:rPr>
        <w:fldChar w:fldCharType="separate"/>
      </w:r>
      <w:r w:rsidRPr="00FC6BAA">
        <w:rPr>
          <w:rFonts w:ascii="Times New Roman" w:hAnsi="Times New Roman" w:cs="Times New Roman"/>
          <w:noProof/>
          <w:sz w:val="24"/>
          <w:szCs w:val="24"/>
          <w:lang w:val="en-US"/>
        </w:rPr>
        <w:t>Mongelluzzo, G. 2019</w:t>
      </w:r>
      <w:r w:rsidRPr="00FC6BAA">
        <w:rPr>
          <w:rStyle w:val="normaltextrun"/>
          <w:shd w:val="clear" w:color="auto" w:fill="FFFFFF"/>
          <w:lang w:val="en"/>
        </w:rPr>
        <w:fldChar w:fldCharType="end"/>
      </w:r>
      <w:r w:rsidRPr="00FC6BAA">
        <w:rPr>
          <w:rStyle w:val="normaltextrun"/>
          <w:rFonts w:ascii="Times New Roman" w:hAnsi="Times New Roman" w:cs="Times New Roman"/>
          <w:sz w:val="24"/>
          <w:szCs w:val="24"/>
          <w:shd w:val="clear" w:color="auto" w:fill="FFFFFF"/>
          <w:lang w:val="en"/>
        </w:rPr>
        <w:t>, for dust grains flowing along </w:t>
      </w:r>
      <w:proofErr w:type="spellStart"/>
      <w:r w:rsidRPr="00FC6BAA">
        <w:rPr>
          <w:rStyle w:val="normaltextrun"/>
          <w:rFonts w:ascii="Times New Roman" w:hAnsi="Times New Roman" w:cs="Times New Roman"/>
          <w:sz w:val="24"/>
          <w:szCs w:val="24"/>
          <w:shd w:val="clear" w:color="auto" w:fill="FFFFFF"/>
          <w:lang w:val="en"/>
        </w:rPr>
        <w:t>MicroMED</w:t>
      </w:r>
      <w:proofErr w:type="spellEnd"/>
      <w:r w:rsidRPr="00FC6BAA">
        <w:rPr>
          <w:rStyle w:val="normaltextrun"/>
          <w:rFonts w:ascii="Times New Roman" w:hAnsi="Times New Roman" w:cs="Times New Roman"/>
          <w:sz w:val="24"/>
          <w:szCs w:val="24"/>
          <w:shd w:val="clear" w:color="auto" w:fill="FFFFFF"/>
          <w:lang w:val="en"/>
        </w:rPr>
        <w:t xml:space="preserve"> the Stokes number can significantly change, going from 0.67 for the smallest grains to 33.45 for the largest </w:t>
      </w:r>
      <w:r w:rsidRPr="00F2124F">
        <w:rPr>
          <w:rStyle w:val="normaltextrun"/>
          <w:rFonts w:ascii="Times New Roman" w:hAnsi="Times New Roman" w:cs="Times New Roman"/>
          <w:sz w:val="24"/>
          <w:szCs w:val="24"/>
          <w:shd w:val="clear" w:color="auto" w:fill="FFFFFF"/>
          <w:lang w:val="en"/>
        </w:rPr>
        <w:t>ones</w:t>
      </w:r>
      <w:r w:rsidR="002F574F">
        <w:rPr>
          <w:rStyle w:val="normaltextrun"/>
          <w:rFonts w:ascii="Times New Roman" w:hAnsi="Times New Roman" w:cs="Times New Roman"/>
          <w:sz w:val="24"/>
          <w:szCs w:val="24"/>
          <w:shd w:val="clear" w:color="auto" w:fill="FFFFFF"/>
          <w:lang w:val="en"/>
        </w:rPr>
        <w:t xml:space="preserve">. </w:t>
      </w:r>
      <w:r w:rsidR="00F2124F" w:rsidRPr="000B226E">
        <w:rPr>
          <w:rFonts w:ascii="Times New Roman" w:hAnsi="Times New Roman" w:cs="Times New Roman"/>
          <w:sz w:val="24"/>
          <w:szCs w:val="24"/>
          <w:lang w:val="en"/>
        </w:rPr>
        <w:t xml:space="preserve"> </w:t>
      </w:r>
      <w:r w:rsidR="00F2124F" w:rsidRPr="000B226E">
        <w:rPr>
          <w:rStyle w:val="jlqj4b"/>
          <w:rFonts w:ascii="Times New Roman" w:hAnsi="Times New Roman" w:cs="Times New Roman"/>
          <w:sz w:val="24"/>
          <w:szCs w:val="24"/>
          <w:lang w:val="en"/>
        </w:rPr>
        <w:t xml:space="preserve">For the execution of the test we used </w:t>
      </w:r>
      <w:r w:rsidR="009B1600">
        <w:rPr>
          <w:rStyle w:val="jlqj4b"/>
          <w:rFonts w:ascii="Times New Roman" w:hAnsi="Times New Roman" w:cs="Times New Roman"/>
          <w:sz w:val="24"/>
          <w:szCs w:val="24"/>
          <w:lang w:val="en"/>
        </w:rPr>
        <w:t>50</w:t>
      </w:r>
      <w:r w:rsidR="00F2124F" w:rsidRPr="000B226E">
        <w:rPr>
          <w:rStyle w:val="jlqj4b"/>
          <w:rFonts w:ascii="Times New Roman" w:hAnsi="Times New Roman" w:cs="Times New Roman"/>
          <w:sz w:val="24"/>
          <w:szCs w:val="24"/>
          <w:lang w:val="en"/>
        </w:rPr>
        <w:t xml:space="preserve"> mg of calibrated particles with a diameter of 0.5 microns.</w:t>
      </w:r>
      <w:r w:rsidR="00F2124F" w:rsidRPr="000B226E">
        <w:rPr>
          <w:rStyle w:val="viiyi"/>
          <w:rFonts w:ascii="Times New Roman" w:hAnsi="Times New Roman" w:cs="Times New Roman"/>
          <w:sz w:val="24"/>
          <w:szCs w:val="24"/>
          <w:lang w:val="en"/>
        </w:rPr>
        <w:t xml:space="preserve"> </w:t>
      </w:r>
      <w:r w:rsidR="00F2124F" w:rsidRPr="000B226E">
        <w:rPr>
          <w:rStyle w:val="jlqj4b"/>
          <w:rFonts w:ascii="Times New Roman" w:hAnsi="Times New Roman" w:cs="Times New Roman"/>
          <w:sz w:val="24"/>
          <w:szCs w:val="24"/>
          <w:lang w:val="en"/>
        </w:rPr>
        <w:t>The injection of all the particles into the chamber lasted 5 minutes, while the acquisition time of the MM1 prototype is 15 minutes</w:t>
      </w:r>
      <w:r w:rsidR="00410FC2">
        <w:rPr>
          <w:rStyle w:val="jlqj4b"/>
          <w:rFonts w:ascii="Times New Roman" w:hAnsi="Times New Roman" w:cs="Times New Roman"/>
          <w:sz w:val="24"/>
          <w:szCs w:val="24"/>
          <w:lang w:val="en"/>
        </w:rPr>
        <w:t>.</w:t>
      </w:r>
      <w:ins w:id="200" w:author="Fabio Cozzolino" w:date="2021-08-17T16:32:00Z">
        <w:r w:rsidR="000B4922">
          <w:rPr>
            <w:rStyle w:val="jlqj4b"/>
            <w:rFonts w:ascii="Times New Roman" w:hAnsi="Times New Roman" w:cs="Times New Roman"/>
            <w:sz w:val="24"/>
            <w:szCs w:val="24"/>
            <w:lang w:val="en"/>
          </w:rPr>
          <w:t xml:space="preserve"> </w:t>
        </w:r>
      </w:ins>
      <w:r w:rsidR="00410FC2" w:rsidRPr="000B226E">
        <w:rPr>
          <w:rStyle w:val="jlqj4b"/>
          <w:rFonts w:ascii="Times New Roman" w:hAnsi="Times New Roman" w:cs="Times New Roman"/>
          <w:sz w:val="24"/>
          <w:szCs w:val="24"/>
          <w:lang w:val="en"/>
        </w:rPr>
        <w:t>The injection times and acquisition times have been chosen on the basis of the concentration of particles that occurs in the different points of the Martian simulation chamber</w:t>
      </w:r>
      <w:r w:rsidR="00410FC2">
        <w:rPr>
          <w:rStyle w:val="normaltextrun"/>
          <w:rFonts w:ascii="Times New Roman" w:hAnsi="Times New Roman" w:cs="Times New Roman"/>
          <w:sz w:val="24"/>
          <w:szCs w:val="24"/>
          <w:shd w:val="clear" w:color="auto" w:fill="FFFFFF"/>
          <w:lang w:val="en"/>
        </w:rPr>
        <w:t xml:space="preserve">  </w:t>
      </w:r>
      <w:r w:rsidR="009B1600">
        <w:rPr>
          <w:rStyle w:val="normaltextrun"/>
          <w:rFonts w:ascii="Times New Roman" w:hAnsi="Times New Roman" w:cs="Times New Roman"/>
          <w:sz w:val="24"/>
          <w:szCs w:val="24"/>
          <w:shd w:val="clear" w:color="auto" w:fill="FFFFFF"/>
          <w:lang w:val="en"/>
        </w:rPr>
        <w:t xml:space="preserve">We have placed the prototype MM1 </w:t>
      </w:r>
      <w:r w:rsidR="009B1600">
        <w:rPr>
          <w:rStyle w:val="jlqj4b"/>
          <w:rFonts w:ascii="Times New Roman" w:hAnsi="Times New Roman" w:cs="Times New Roman"/>
          <w:sz w:val="24"/>
          <w:szCs w:val="24"/>
          <w:lang w:val="en"/>
        </w:rPr>
        <w:t>i</w:t>
      </w:r>
      <w:r w:rsidR="00410FC2" w:rsidRPr="000B226E">
        <w:rPr>
          <w:rStyle w:val="jlqj4b"/>
          <w:rFonts w:ascii="Times New Roman" w:hAnsi="Times New Roman" w:cs="Times New Roman"/>
          <w:sz w:val="24"/>
          <w:szCs w:val="24"/>
          <w:lang w:val="en"/>
        </w:rPr>
        <w:t>n</w:t>
      </w:r>
      <w:r w:rsidR="009B1600">
        <w:rPr>
          <w:rStyle w:val="jlqj4b"/>
          <w:rFonts w:ascii="Times New Roman" w:hAnsi="Times New Roman" w:cs="Times New Roman"/>
          <w:sz w:val="24"/>
          <w:szCs w:val="24"/>
          <w:lang w:val="en"/>
        </w:rPr>
        <w:t xml:space="preserve"> an</w:t>
      </w:r>
      <w:r w:rsidR="00410FC2" w:rsidRPr="000B226E">
        <w:rPr>
          <w:rStyle w:val="jlqj4b"/>
          <w:rFonts w:ascii="Times New Roman" w:hAnsi="Times New Roman" w:cs="Times New Roman"/>
          <w:sz w:val="24"/>
          <w:szCs w:val="24"/>
          <w:lang w:val="en"/>
        </w:rPr>
        <w:t xml:space="preserve"> area </w:t>
      </w:r>
      <w:r w:rsidR="009B1600">
        <w:rPr>
          <w:rStyle w:val="jlqj4b"/>
          <w:rFonts w:ascii="Times New Roman" w:hAnsi="Times New Roman" w:cs="Times New Roman"/>
          <w:sz w:val="24"/>
          <w:szCs w:val="24"/>
          <w:lang w:val="en"/>
        </w:rPr>
        <w:t xml:space="preserve"> where  the </w:t>
      </w:r>
      <w:r w:rsidR="00410FC2" w:rsidRPr="000B226E">
        <w:rPr>
          <w:rStyle w:val="jlqj4b"/>
          <w:rFonts w:ascii="Times New Roman" w:hAnsi="Times New Roman" w:cs="Times New Roman"/>
          <w:sz w:val="24"/>
          <w:szCs w:val="24"/>
          <w:lang w:val="en"/>
        </w:rPr>
        <w:t>deposit of</w:t>
      </w:r>
      <w:r w:rsidR="009B1600">
        <w:rPr>
          <w:rStyle w:val="jlqj4b"/>
          <w:rFonts w:ascii="Times New Roman" w:hAnsi="Times New Roman" w:cs="Times New Roman"/>
          <w:sz w:val="24"/>
          <w:szCs w:val="24"/>
          <w:lang w:val="en"/>
        </w:rPr>
        <w:t xml:space="preserve"> grain correspond to a concentration of</w:t>
      </w:r>
      <w:r w:rsidR="00410FC2" w:rsidRPr="000B226E">
        <w:rPr>
          <w:rStyle w:val="jlqj4b"/>
          <w:rFonts w:ascii="Times New Roman" w:hAnsi="Times New Roman" w:cs="Times New Roman"/>
          <w:sz w:val="24"/>
          <w:szCs w:val="24"/>
          <w:lang w:val="en"/>
        </w:rPr>
        <w:t xml:space="preserve"> 1500 particles per mm</w:t>
      </w:r>
      <w:r w:rsidR="00410FC2" w:rsidRPr="000B226E">
        <w:rPr>
          <w:rStyle w:val="jlqj4b"/>
          <w:rFonts w:ascii="Times New Roman" w:hAnsi="Times New Roman" w:cs="Times New Roman"/>
          <w:sz w:val="24"/>
          <w:szCs w:val="24"/>
          <w:vertAlign w:val="superscript"/>
          <w:lang w:val="en"/>
        </w:rPr>
        <w:t>2</w:t>
      </w:r>
      <w:r w:rsidR="00257DCA">
        <w:rPr>
          <w:rStyle w:val="jlqj4b"/>
          <w:rFonts w:ascii="Times New Roman" w:hAnsi="Times New Roman" w:cs="Times New Roman"/>
          <w:sz w:val="24"/>
          <w:szCs w:val="24"/>
          <w:lang w:val="en"/>
        </w:rPr>
        <w:t>.</w:t>
      </w:r>
    </w:p>
    <w:p w14:paraId="270981A8" w14:textId="77777777" w:rsidR="00257DCA" w:rsidRPr="00257DCA" w:rsidRDefault="00257DCA" w:rsidP="009246DC">
      <w:pPr>
        <w:pStyle w:val="PreformattatoHTML"/>
        <w:spacing w:line="360" w:lineRule="auto"/>
        <w:jc w:val="both"/>
        <w:rPr>
          <w:rStyle w:val="normaltextrun"/>
          <w:rFonts w:ascii="Times New Roman" w:hAnsi="Times New Roman" w:cs="Times New Roman"/>
          <w:sz w:val="24"/>
          <w:szCs w:val="24"/>
          <w:shd w:val="clear" w:color="auto" w:fill="FFFFFF"/>
          <w:lang w:val="en"/>
        </w:rPr>
      </w:pPr>
    </w:p>
    <w:p w14:paraId="3F103DE8" w14:textId="77777777" w:rsidR="006B7B8E" w:rsidRDefault="006B7B8E" w:rsidP="009246DC">
      <w:pPr>
        <w:spacing w:line="360" w:lineRule="auto"/>
        <w:rPr>
          <w:rFonts w:eastAsia="Palatino Linotype"/>
          <w:i/>
          <w:sz w:val="22"/>
          <w:szCs w:val="22"/>
        </w:rPr>
      </w:pPr>
    </w:p>
    <w:p w14:paraId="71B8F696" w14:textId="2C79B100" w:rsidR="006B7B8E" w:rsidRPr="00FC6BAA" w:rsidRDefault="006B7B8E" w:rsidP="009246DC">
      <w:pPr>
        <w:spacing w:line="360" w:lineRule="auto"/>
        <w:rPr>
          <w:rFonts w:eastAsia="Palatino Linotype"/>
          <w:i/>
        </w:rPr>
      </w:pPr>
      <w:r w:rsidRPr="00FC6BAA">
        <w:rPr>
          <w:rFonts w:eastAsia="Palatino Linotype"/>
          <w:i/>
        </w:rPr>
        <w:t>2.</w:t>
      </w:r>
      <w:ins w:id="201" w:author="Fabio Cozzolino" w:date="2021-08-17T16:28:00Z">
        <w:r w:rsidR="001B5BF7">
          <w:rPr>
            <w:rFonts w:eastAsia="Palatino Linotype"/>
            <w:i/>
          </w:rPr>
          <w:t>6</w:t>
        </w:r>
      </w:ins>
      <w:del w:id="202" w:author="Fabio Cozzolino" w:date="2021-08-17T16:28:00Z">
        <w:r w:rsidRPr="00FC6BAA" w:rsidDel="001B5BF7">
          <w:rPr>
            <w:rFonts w:eastAsia="Palatino Linotype"/>
            <w:i/>
          </w:rPr>
          <w:delText>5</w:delText>
        </w:r>
      </w:del>
      <w:r w:rsidRPr="00FC6BAA">
        <w:rPr>
          <w:rFonts w:eastAsia="Palatino Linotype"/>
          <w:i/>
        </w:rPr>
        <w:t xml:space="preserve">  Technique to measure maximum displacement of flow outgoing from the inlet.  </w:t>
      </w:r>
    </w:p>
    <w:p w14:paraId="1C09A17B" w14:textId="7FDBA634" w:rsidR="006B7B8E" w:rsidRPr="00FC6BAA" w:rsidRDefault="006B7B8E" w:rsidP="009246DC">
      <w:pPr>
        <w:pStyle w:val="paragraph"/>
        <w:spacing w:before="0" w:beforeAutospacing="0" w:after="0" w:afterAutospacing="0" w:line="360" w:lineRule="auto"/>
        <w:jc w:val="both"/>
        <w:textAlignment w:val="baseline"/>
        <w:rPr>
          <w:lang w:val="en-US"/>
        </w:rPr>
      </w:pPr>
      <w:r w:rsidRPr="00FC6BAA">
        <w:rPr>
          <w:rStyle w:val="normaltextrun"/>
          <w:lang w:val="en"/>
        </w:rPr>
        <w:t>In order for dust grains to be detected by </w:t>
      </w:r>
      <w:proofErr w:type="spellStart"/>
      <w:r w:rsidRPr="00FC6BAA">
        <w:rPr>
          <w:rStyle w:val="normaltextrun"/>
          <w:lang w:val="en"/>
        </w:rPr>
        <w:t>MicroMED</w:t>
      </w:r>
      <w:proofErr w:type="spellEnd"/>
      <w:r w:rsidRPr="00FC6BAA">
        <w:rPr>
          <w:rStyle w:val="normaltextrun"/>
          <w:lang w:val="en"/>
        </w:rPr>
        <w:t>, they must cross the sampling volume generated by the optical system. This volume is placed inside </w:t>
      </w:r>
      <w:proofErr w:type="spellStart"/>
      <w:r w:rsidRPr="00FC6BAA">
        <w:rPr>
          <w:rStyle w:val="normaltextrun"/>
          <w:lang w:val="en"/>
        </w:rPr>
        <w:t>MicroMED</w:t>
      </w:r>
      <w:proofErr w:type="spellEnd"/>
      <w:r w:rsidRPr="00FC6BAA">
        <w:rPr>
          <w:rStyle w:val="normaltextrun"/>
          <w:lang w:val="en"/>
        </w:rPr>
        <w:t> box and equally distanced from the inlet and outlet ducts. Consequently, in order to maximize the volume intersection, it is crucial to measure the location</w:t>
      </w:r>
      <w:r w:rsidR="00B96DAB">
        <w:rPr>
          <w:rStyle w:val="normaltextrun"/>
          <w:lang w:val="en"/>
        </w:rPr>
        <w:t>s</w:t>
      </w:r>
      <w:r w:rsidRPr="00FC6BAA">
        <w:rPr>
          <w:rStyle w:val="normaltextrun"/>
          <w:lang w:val="en"/>
        </w:rPr>
        <w:t xml:space="preserve"> and characteristic dimensions of the grains  with respect to the optical volume. To perform a measurement of the flow maximum displacement, three different frames have been used, inserted into the prototype as shown in </w:t>
      </w:r>
      <w:r w:rsidRPr="00FC6BAA">
        <w:rPr>
          <w:rStyle w:val="normaltextrun"/>
          <w:lang w:val="en"/>
        </w:rPr>
        <w:fldChar w:fldCharType="begin"/>
      </w:r>
      <w:r w:rsidRPr="00FC6BAA">
        <w:rPr>
          <w:rStyle w:val="normaltextrun"/>
          <w:lang w:val="en"/>
        </w:rPr>
        <w:instrText xml:space="preserve"> REF _Ref59096602 \h  \* MERGEFORMAT </w:instrText>
      </w:r>
      <w:r w:rsidRPr="00FC6BAA">
        <w:rPr>
          <w:rStyle w:val="normaltextrun"/>
          <w:lang w:val="en"/>
        </w:rPr>
      </w:r>
      <w:r w:rsidRPr="00FC6BAA">
        <w:rPr>
          <w:rStyle w:val="normaltextrun"/>
          <w:lang w:val="en"/>
        </w:rPr>
        <w:fldChar w:fldCharType="separate"/>
      </w:r>
      <w:r w:rsidRPr="00FC6BAA">
        <w:rPr>
          <w:lang w:val="en-US"/>
        </w:rPr>
        <w:t xml:space="preserve">Figure </w:t>
      </w:r>
      <w:r w:rsidRPr="00FC6BAA">
        <w:rPr>
          <w:noProof/>
          <w:lang w:val="en-US"/>
        </w:rPr>
        <w:t>6</w:t>
      </w:r>
      <w:r w:rsidRPr="00FC6BAA">
        <w:rPr>
          <w:rStyle w:val="normaltextrun"/>
          <w:lang w:val="en"/>
        </w:rPr>
        <w:fldChar w:fldCharType="end"/>
      </w:r>
      <w:r w:rsidRPr="00FC6BAA">
        <w:rPr>
          <w:rStyle w:val="normaltextrun"/>
          <w:lang w:val="en"/>
        </w:rPr>
        <w:t xml:space="preserve">, each one with a different distance between the blade and the sampling volume center. </w:t>
      </w:r>
      <w:r w:rsidR="00184E03">
        <w:rPr>
          <w:rStyle w:val="normaltextrun"/>
          <w:lang w:val="en"/>
        </w:rPr>
        <w:t xml:space="preserve">The </w:t>
      </w:r>
      <w:r w:rsidR="00C470CA">
        <w:rPr>
          <w:rStyle w:val="normaltextrun"/>
          <w:lang w:val="en"/>
        </w:rPr>
        <w:t>f</w:t>
      </w:r>
      <w:r w:rsidRPr="00FC6BAA">
        <w:rPr>
          <w:rStyle w:val="normaltextrun"/>
          <w:lang w:val="en"/>
        </w:rPr>
        <w:t>irst</w:t>
      </w:r>
      <w:r w:rsidRPr="00FC6BAA">
        <w:rPr>
          <w:rStyle w:val="jlqj4b"/>
          <w:lang w:val="en"/>
        </w:rPr>
        <w:t xml:space="preserve"> frame has a blade-sampling volume center distance of 0.4 mm, the second frame 0.5 mm and the third 0.6 mm</w:t>
      </w:r>
      <w:r w:rsidRPr="00FC6BAA">
        <w:rPr>
          <w:rStyle w:val="normaltextrun"/>
          <w:lang w:val="en"/>
        </w:rPr>
        <w:t>. The position of the spot has to be centered not only with respect to the duct axis, but also with respect to the edge of the two ducts. The inlet and outlet ducts are indeed separated by a gap, and the spot should be equally distant from the two ducts.  We focused on the measure of grains displacement from the center of the sampling volume, observing if they deposit on the frame blades. For example, if deposited grains are observed on the frame of 0.</w:t>
      </w:r>
      <w:r w:rsidRPr="00FC6BAA">
        <w:rPr>
          <w:rStyle w:val="normaltextrun"/>
          <w:strike/>
          <w:lang w:val="en"/>
        </w:rPr>
        <w:t>4</w:t>
      </w:r>
      <w:r w:rsidRPr="00FC6BAA">
        <w:rPr>
          <w:rStyle w:val="normaltextrun"/>
          <w:lang w:val="en"/>
        </w:rPr>
        <w:t xml:space="preserve"> mm it means that the grains are dispersed up to a distance  </w:t>
      </w:r>
      <w:r w:rsidR="000B31E3">
        <w:rPr>
          <w:rStyle w:val="normaltextrun"/>
          <w:lang w:val="en"/>
        </w:rPr>
        <w:t>larger</w:t>
      </w:r>
      <w:r w:rsidRPr="00FC6BAA">
        <w:rPr>
          <w:rStyle w:val="normaltextrun"/>
          <w:lang w:val="en"/>
        </w:rPr>
        <w:t xml:space="preserve">  than 0.4 mm f</w:t>
      </w:r>
      <w:r w:rsidR="000B31E3">
        <w:rPr>
          <w:rStyle w:val="normaltextrun"/>
          <w:lang w:val="en"/>
        </w:rPr>
        <w:t>r</w:t>
      </w:r>
      <w:r w:rsidRPr="00FC6BAA">
        <w:rPr>
          <w:rStyle w:val="normaltextrun"/>
          <w:lang w:val="en"/>
        </w:rPr>
        <w:t>om the duct longitudinal axis. On the blades, strips of adhesive carbon have been used. The test was repeated for different grain sizes:  0.50, 1.30, 2.80, 4.32, 6.36, 8.43, 11.00, 14.98 µm. </w:t>
      </w:r>
      <w:r w:rsidRPr="00FC6BAA">
        <w:rPr>
          <w:rStyle w:val="eop"/>
          <w:lang w:val="en-US"/>
        </w:rPr>
        <w:t> </w:t>
      </w:r>
    </w:p>
    <w:p w14:paraId="575253E7" w14:textId="64816BEA" w:rsidR="006B7B8E" w:rsidRPr="00FC6BAA" w:rsidRDefault="006B7B8E" w:rsidP="009246DC">
      <w:pPr>
        <w:pStyle w:val="Titolo1"/>
        <w:numPr>
          <w:ilvl w:val="0"/>
          <w:numId w:val="0"/>
        </w:numPr>
        <w:spacing w:line="360" w:lineRule="auto"/>
        <w:rPr>
          <w:rStyle w:val="eop"/>
          <w:rFonts w:ascii="Times New Roman" w:hAnsi="Times New Roman"/>
          <w:b w:val="0"/>
          <w:bCs w:val="0"/>
          <w:szCs w:val="24"/>
        </w:rPr>
      </w:pPr>
      <w:r w:rsidRPr="00FC6BAA">
        <w:rPr>
          <w:rStyle w:val="normaltextrun"/>
          <w:rFonts w:ascii="Times New Roman" w:hAnsi="Times New Roman"/>
          <w:b w:val="0"/>
          <w:bCs w:val="0"/>
          <w:szCs w:val="24"/>
          <w:lang w:val="en"/>
        </w:rPr>
        <w:lastRenderedPageBreak/>
        <w:t>For each particle size injected into the chamber, flow displacement measurements were made using all frames. Measurements were also repeated with the frames turned upside down in order to measure the displacement on both side</w:t>
      </w:r>
      <w:r w:rsidR="00C470CA">
        <w:rPr>
          <w:rStyle w:val="normaltextrun"/>
          <w:rFonts w:ascii="Times New Roman" w:hAnsi="Times New Roman"/>
          <w:b w:val="0"/>
          <w:bCs w:val="0"/>
          <w:szCs w:val="24"/>
          <w:lang w:val="en"/>
        </w:rPr>
        <w:t>s</w:t>
      </w:r>
      <w:r w:rsidRPr="00FC6BAA">
        <w:rPr>
          <w:rStyle w:val="normaltextrun"/>
          <w:rFonts w:ascii="Times New Roman" w:hAnsi="Times New Roman"/>
          <w:b w:val="0"/>
          <w:bCs w:val="0"/>
          <w:szCs w:val="24"/>
          <w:lang w:val="en"/>
        </w:rPr>
        <w:t xml:space="preserve"> in relation to the center.</w:t>
      </w:r>
      <w:r w:rsidRPr="00FC6BAA">
        <w:rPr>
          <w:rStyle w:val="eop"/>
          <w:rFonts w:ascii="Times New Roman" w:hAnsi="Times New Roman"/>
          <w:b w:val="0"/>
          <w:bCs w:val="0"/>
          <w:szCs w:val="24"/>
        </w:rPr>
        <w:t> </w:t>
      </w:r>
    </w:p>
    <w:p w14:paraId="283EAF6F" w14:textId="010879F6" w:rsidR="00D03545" w:rsidRDefault="00D03545" w:rsidP="009246DC">
      <w:pPr>
        <w:pStyle w:val="Titolo1"/>
        <w:numPr>
          <w:ilvl w:val="0"/>
          <w:numId w:val="0"/>
        </w:numPr>
        <w:spacing w:line="360" w:lineRule="auto"/>
        <w:rPr>
          <w:rStyle w:val="eop"/>
          <w:sz w:val="22"/>
          <w:szCs w:val="22"/>
        </w:rPr>
      </w:pPr>
      <w:r>
        <w:rPr>
          <w:rStyle w:val="eop"/>
          <w:sz w:val="22"/>
          <w:szCs w:val="22"/>
        </w:rPr>
        <w:t xml:space="preserve"> </w:t>
      </w:r>
    </w:p>
    <w:p w14:paraId="3D3B8A44" w14:textId="35357CB4" w:rsidR="00D03545" w:rsidRPr="00FC6BAA" w:rsidRDefault="00D03545" w:rsidP="009246DC">
      <w:pPr>
        <w:spacing w:line="360" w:lineRule="auto"/>
      </w:pPr>
    </w:p>
    <w:p w14:paraId="61A2FF97" w14:textId="77777777" w:rsidR="00D03545" w:rsidRPr="00FC6BAA" w:rsidRDefault="00D03545" w:rsidP="009246DC">
      <w:pPr>
        <w:pStyle w:val="Titolo1"/>
        <w:numPr>
          <w:ilvl w:val="0"/>
          <w:numId w:val="0"/>
        </w:numPr>
        <w:spacing w:line="360" w:lineRule="auto"/>
        <w:ind w:left="574" w:hanging="432"/>
        <w:rPr>
          <w:rFonts w:ascii="Times New Roman" w:hAnsi="Times New Roman"/>
        </w:rPr>
      </w:pPr>
      <w:r w:rsidRPr="00FC6BAA">
        <w:rPr>
          <w:rStyle w:val="tlid-translation"/>
          <w:rFonts w:ascii="Times New Roman" w:hAnsi="Times New Roman"/>
        </w:rPr>
        <w:t xml:space="preserve"> </w:t>
      </w:r>
      <w:r w:rsidRPr="00FC6BAA">
        <w:rPr>
          <w:rFonts w:ascii="Times New Roman" w:eastAsia="Palatino Linotype" w:hAnsi="Times New Roman"/>
          <w:iCs/>
        </w:rPr>
        <w:t>3.</w:t>
      </w:r>
      <w:r w:rsidRPr="00FC6BAA">
        <w:rPr>
          <w:rFonts w:ascii="Times New Roman" w:hAnsi="Times New Roman"/>
        </w:rPr>
        <w:t xml:space="preserve"> Results and discussion</w:t>
      </w:r>
    </w:p>
    <w:p w14:paraId="7E74C407" w14:textId="1071AA3A" w:rsidR="00D03545" w:rsidRPr="00FC6BAA" w:rsidRDefault="00D03545" w:rsidP="009246DC">
      <w:pPr>
        <w:pBdr>
          <w:top w:val="nil"/>
          <w:left w:val="nil"/>
          <w:bottom w:val="nil"/>
          <w:right w:val="nil"/>
          <w:between w:val="nil"/>
        </w:pBdr>
        <w:spacing w:before="240" w:after="120" w:line="360" w:lineRule="auto"/>
        <w:jc w:val="left"/>
        <w:rPr>
          <w:rFonts w:eastAsia="Palatino Linotype"/>
          <w:i/>
        </w:rPr>
      </w:pPr>
      <w:r w:rsidRPr="00FC6BAA">
        <w:rPr>
          <w:rFonts w:eastAsia="Palatino Linotype"/>
          <w:i/>
        </w:rPr>
        <w:t xml:space="preserve">3.1  </w:t>
      </w:r>
      <w:r w:rsidRPr="00FC6BAA">
        <w:rPr>
          <w:rStyle w:val="jlqj4b"/>
          <w:i/>
          <w:lang w:val="en"/>
        </w:rPr>
        <w:t xml:space="preserve">Verification of aspiration ability </w:t>
      </w:r>
      <w:r w:rsidRPr="00FC6BAA">
        <w:rPr>
          <w:rFonts w:eastAsia="Palatino Linotype"/>
          <w:i/>
        </w:rPr>
        <w:t xml:space="preserve"> and grains trajectories.</w:t>
      </w:r>
    </w:p>
    <w:p w14:paraId="609133C8" w14:textId="45E30261" w:rsidR="00D03545" w:rsidRDefault="00D03545" w:rsidP="009246DC">
      <w:pPr>
        <w:spacing w:line="360" w:lineRule="auto"/>
      </w:pPr>
      <w:r w:rsidRPr="00FC6BAA">
        <w:rPr>
          <w:rStyle w:val="jlqj4b"/>
          <w:lang w:val="en"/>
        </w:rPr>
        <w:t>An example of image</w:t>
      </w:r>
      <w:r w:rsidR="001D32C8">
        <w:rPr>
          <w:rStyle w:val="jlqj4b"/>
          <w:lang w:val="en"/>
        </w:rPr>
        <w:t>,</w:t>
      </w:r>
      <w:r w:rsidRPr="00FC6BAA">
        <w:rPr>
          <w:rStyle w:val="jlqj4b"/>
          <w:lang w:val="en"/>
        </w:rPr>
        <w:t xml:space="preserve"> </w:t>
      </w:r>
      <w:r w:rsidR="001D32C8">
        <w:rPr>
          <w:rStyle w:val="jlqj4b"/>
          <w:lang w:val="en"/>
        </w:rPr>
        <w:t>relating to the test described in paragraph 2.</w:t>
      </w:r>
      <w:ins w:id="203" w:author="Fabio Cozzolino" w:date="2021-08-17T16:28:00Z">
        <w:r w:rsidR="001B5BF7">
          <w:rPr>
            <w:rStyle w:val="jlqj4b"/>
            <w:lang w:val="en"/>
          </w:rPr>
          <w:t>4</w:t>
        </w:r>
      </w:ins>
      <w:del w:id="204" w:author="Fabio Cozzolino" w:date="2021-08-17T16:28:00Z">
        <w:r w:rsidR="001D32C8" w:rsidDel="001B5BF7">
          <w:rPr>
            <w:rStyle w:val="jlqj4b"/>
            <w:lang w:val="en"/>
          </w:rPr>
          <w:delText>3</w:delText>
        </w:r>
      </w:del>
      <w:r w:rsidR="001D32C8">
        <w:rPr>
          <w:rStyle w:val="jlqj4b"/>
          <w:lang w:val="en"/>
        </w:rPr>
        <w:t xml:space="preserve">, </w:t>
      </w:r>
      <w:r w:rsidRPr="00FC6BAA">
        <w:rPr>
          <w:rStyle w:val="jlqj4b"/>
          <w:lang w:val="en"/>
        </w:rPr>
        <w:t>obtained from SEM analysis is shown in</w:t>
      </w:r>
      <w:ins w:id="205" w:author="Fabio Cozzolino" w:date="2021-08-17T15:36:00Z">
        <w:r w:rsidR="00910CDD">
          <w:rPr>
            <w:rStyle w:val="jlqj4b"/>
            <w:lang w:val="en"/>
          </w:rPr>
          <w:t xml:space="preserve"> </w:t>
        </w:r>
      </w:ins>
      <w:r w:rsidR="00CC02EF">
        <w:rPr>
          <w:rStyle w:val="jlqj4b"/>
          <w:lang w:val="en"/>
        </w:rPr>
        <w:t>Figure 13</w:t>
      </w:r>
      <w:r w:rsidRPr="00FC6BAA">
        <w:rPr>
          <w:rStyle w:val="jlqj4b"/>
          <w:lang w:val="en"/>
        </w:rPr>
        <w:t>. It shows a section of the surface of the frame blade that has intercepted aspirated grains of 0.5 µm. This kind of images allow</w:t>
      </w:r>
      <w:r w:rsidR="000B31E3">
        <w:rPr>
          <w:rStyle w:val="jlqj4b"/>
          <w:lang w:val="en"/>
        </w:rPr>
        <w:t>s us</w:t>
      </w:r>
      <w:r w:rsidRPr="00FC6BAA">
        <w:rPr>
          <w:rStyle w:val="jlqj4b"/>
          <w:lang w:val="en"/>
        </w:rPr>
        <w:t xml:space="preserve"> to confirm that the aspiration system has worked correctly.</w:t>
      </w:r>
      <w:r w:rsidRPr="00FC6BAA">
        <w:t xml:space="preserve"> </w:t>
      </w:r>
      <w:r>
        <w:t xml:space="preserve"> </w:t>
      </w:r>
    </w:p>
    <w:p w14:paraId="6678AF67" w14:textId="77777777" w:rsidR="00B96DAB" w:rsidRDefault="00B96DAB" w:rsidP="009246DC">
      <w:pPr>
        <w:spacing w:line="360" w:lineRule="auto"/>
        <w:rPr>
          <w:sz w:val="20"/>
          <w:szCs w:val="20"/>
        </w:rPr>
      </w:pPr>
      <w:bookmarkStart w:id="206" w:name="_Ref59096908"/>
    </w:p>
    <w:p w14:paraId="4BDED1A9" w14:textId="5604391B" w:rsidR="00D03545" w:rsidRPr="00FC6BAA" w:rsidRDefault="001D32C8" w:rsidP="009246DC">
      <w:pPr>
        <w:spacing w:line="360" w:lineRule="auto"/>
        <w:rPr>
          <w:rStyle w:val="jlqj4b"/>
          <w:lang w:val="en"/>
        </w:rPr>
      </w:pPr>
      <w:bookmarkStart w:id="207" w:name="_heading=h.1t3h5sf" w:colFirst="0" w:colLast="0"/>
      <w:bookmarkEnd w:id="206"/>
      <w:bookmarkEnd w:id="207"/>
      <w:r>
        <w:rPr>
          <w:rStyle w:val="jlqj4b"/>
          <w:lang w:val="en"/>
        </w:rPr>
        <w:t>The results of tests described in section 2.</w:t>
      </w:r>
      <w:ins w:id="208" w:author="Fabio Cozzolino" w:date="2021-08-17T16:28:00Z">
        <w:r w:rsidR="001B5BF7">
          <w:rPr>
            <w:rStyle w:val="jlqj4b"/>
            <w:lang w:val="en"/>
          </w:rPr>
          <w:t>5</w:t>
        </w:r>
      </w:ins>
      <w:del w:id="209" w:author="Fabio Cozzolino" w:date="2021-08-17T16:28:00Z">
        <w:r w:rsidDel="001B5BF7">
          <w:rPr>
            <w:rStyle w:val="jlqj4b"/>
            <w:lang w:val="en"/>
          </w:rPr>
          <w:delText>4</w:delText>
        </w:r>
      </w:del>
      <w:r>
        <w:rPr>
          <w:rStyle w:val="jlqj4b"/>
          <w:lang w:val="en"/>
        </w:rPr>
        <w:t xml:space="preserve"> are summarized in tables </w:t>
      </w:r>
      <w:r w:rsidR="00CC02EF">
        <w:rPr>
          <w:rStyle w:val="jlqj4b"/>
          <w:lang w:val="en"/>
        </w:rPr>
        <w:t>4</w:t>
      </w:r>
      <w:r>
        <w:rPr>
          <w:rStyle w:val="jlqj4b"/>
          <w:lang w:val="en"/>
        </w:rPr>
        <w:t xml:space="preserve"> and </w:t>
      </w:r>
      <w:r w:rsidR="00CC02EF">
        <w:rPr>
          <w:rStyle w:val="jlqj4b"/>
          <w:lang w:val="en"/>
        </w:rPr>
        <w:t>5</w:t>
      </w:r>
      <w:r>
        <w:rPr>
          <w:rStyle w:val="jlqj4b"/>
          <w:lang w:val="en"/>
        </w:rPr>
        <w:t>.</w:t>
      </w:r>
      <w:r>
        <w:t xml:space="preserve"> </w:t>
      </w:r>
      <w:r w:rsidR="00CC02EF">
        <w:t>Table 4</w:t>
      </w:r>
      <w:r w:rsidR="008E0053">
        <w:t xml:space="preserve"> </w:t>
      </w:r>
      <w:r w:rsidR="00D03545" w:rsidRPr="00FC6BAA">
        <w:rPr>
          <w:rStyle w:val="jlqj4b"/>
          <w:lang w:val="en"/>
        </w:rPr>
        <w:t>shows the number of grains deposited on each stub.</w:t>
      </w:r>
      <w:r w:rsidR="00D03545" w:rsidRPr="00FC6BAA">
        <w:rPr>
          <w:rStyle w:val="viiyi"/>
          <w:lang w:val="en"/>
        </w:rPr>
        <w:t xml:space="preserve"> </w:t>
      </w:r>
      <w:r w:rsidR="00D03545" w:rsidRPr="00FC6BAA">
        <w:rPr>
          <w:rStyle w:val="jlqj4b"/>
          <w:lang w:val="en"/>
        </w:rPr>
        <w:t>The first column represents the</w:t>
      </w:r>
      <w:r w:rsidR="0026795A">
        <w:rPr>
          <w:rStyle w:val="jlqj4b"/>
          <w:lang w:val="en"/>
        </w:rPr>
        <w:t xml:space="preserve"> stub</w:t>
      </w:r>
      <w:r w:rsidR="00D03545" w:rsidRPr="00FC6BAA">
        <w:rPr>
          <w:rStyle w:val="jlqj4b"/>
          <w:lang w:val="en"/>
        </w:rPr>
        <w:t xml:space="preserve"> number </w:t>
      </w:r>
      <w:r w:rsidR="0026795A">
        <w:rPr>
          <w:rStyle w:val="jlqj4b"/>
          <w:lang w:val="en"/>
        </w:rPr>
        <w:t xml:space="preserve"> </w:t>
      </w:r>
      <w:r w:rsidR="00D03545" w:rsidRPr="00FC6BAA">
        <w:rPr>
          <w:rStyle w:val="jlqj4b"/>
          <w:lang w:val="en"/>
        </w:rPr>
        <w:t>, enumerated as shown in</w:t>
      </w:r>
      <w:r w:rsidR="008E0053">
        <w:rPr>
          <w:rStyle w:val="jlqj4b"/>
          <w:lang w:val="en"/>
        </w:rPr>
        <w:t xml:space="preserve"> </w:t>
      </w:r>
      <w:r w:rsidR="00CC02EF">
        <w:rPr>
          <w:rStyle w:val="jlqj4b"/>
          <w:lang w:val="en"/>
        </w:rPr>
        <w:t>Figure 12</w:t>
      </w:r>
      <w:r w:rsidR="00D03545" w:rsidRPr="00FC6BAA">
        <w:rPr>
          <w:rStyle w:val="jlqj4b"/>
          <w:lang w:val="en"/>
        </w:rPr>
        <w:t>, while the second column shows the number of the particles deposited on the stub</w:t>
      </w:r>
      <w:r w:rsidR="00D03545" w:rsidRPr="00FC6BAA">
        <w:rPr>
          <w:rStyle w:val="jlqj4b"/>
        </w:rPr>
        <w:t>s</w:t>
      </w:r>
      <w:r w:rsidR="00D03545" w:rsidRPr="00FC6BAA">
        <w:rPr>
          <w:rStyle w:val="jlqj4b"/>
          <w:lang w:val="en"/>
        </w:rPr>
        <w:t xml:space="preserve">. </w:t>
      </w:r>
      <w:r w:rsidR="00D03545" w:rsidRPr="00FC6BAA">
        <w:rPr>
          <w:rStyle w:val="viiyi"/>
          <w:lang w:val="en"/>
        </w:rPr>
        <w:t xml:space="preserve">The number of particles has been determined analyzing stubs with the SEM. The size of grains used in these tests is </w:t>
      </w:r>
      <w:r w:rsidR="00D03545" w:rsidRPr="00FC6BAA">
        <w:rPr>
          <w:rStyle w:val="jlqj4b"/>
          <w:lang w:val="en"/>
        </w:rPr>
        <w:t>0.5 µm.</w:t>
      </w:r>
    </w:p>
    <w:tbl>
      <w:tblPr>
        <w:tblpPr w:leftFromText="141" w:rightFromText="141" w:vertAnchor="text" w:horzAnchor="page" w:tblpX="3889"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tblGrid>
      <w:tr w:rsidR="004312CB" w:rsidRPr="006E1DAA" w14:paraId="32336FEB" w14:textId="77777777" w:rsidTr="004312CB">
        <w:tc>
          <w:tcPr>
            <w:tcW w:w="3397" w:type="dxa"/>
            <w:gridSpan w:val="2"/>
            <w:vAlign w:val="center"/>
          </w:tcPr>
          <w:p w14:paraId="61EF3E3C" w14:textId="77777777" w:rsidR="004312CB" w:rsidRPr="00FC6BAA" w:rsidRDefault="004312CB" w:rsidP="004312CB">
            <w:pPr>
              <w:spacing w:line="360" w:lineRule="auto"/>
              <w:jc w:val="center"/>
              <w:rPr>
                <w:sz w:val="16"/>
                <w:szCs w:val="16"/>
                <w:lang w:val="en"/>
              </w:rPr>
            </w:pPr>
            <w:r w:rsidRPr="00FC6BAA">
              <w:rPr>
                <w:rStyle w:val="jlqj4b"/>
                <w:sz w:val="16"/>
                <w:szCs w:val="16"/>
                <w:lang w:val="en"/>
              </w:rPr>
              <w:t>Results analysis Stubs</w:t>
            </w:r>
          </w:p>
        </w:tc>
      </w:tr>
      <w:tr w:rsidR="004312CB" w:rsidRPr="006E1DAA" w14:paraId="686AD955" w14:textId="77777777" w:rsidTr="004312CB">
        <w:tc>
          <w:tcPr>
            <w:tcW w:w="1271" w:type="dxa"/>
            <w:vAlign w:val="center"/>
          </w:tcPr>
          <w:p w14:paraId="7A596854" w14:textId="77777777" w:rsidR="004312CB" w:rsidRPr="00FC6BAA" w:rsidRDefault="004312CB" w:rsidP="004312CB">
            <w:pPr>
              <w:spacing w:line="360" w:lineRule="auto"/>
              <w:jc w:val="center"/>
              <w:rPr>
                <w:sz w:val="16"/>
                <w:szCs w:val="16"/>
                <w:lang w:val="en-GB"/>
              </w:rPr>
            </w:pPr>
            <w:r w:rsidRPr="00FC6BAA">
              <w:rPr>
                <w:sz w:val="16"/>
                <w:szCs w:val="16"/>
                <w:lang w:val="en-GB"/>
              </w:rPr>
              <w:t># Disc</w:t>
            </w:r>
          </w:p>
        </w:tc>
        <w:tc>
          <w:tcPr>
            <w:tcW w:w="2126" w:type="dxa"/>
            <w:vAlign w:val="center"/>
          </w:tcPr>
          <w:p w14:paraId="5304562D" w14:textId="77777777" w:rsidR="004312CB" w:rsidRPr="00FC6BAA" w:rsidRDefault="004312CB" w:rsidP="004312CB">
            <w:pPr>
              <w:spacing w:line="360" w:lineRule="auto"/>
              <w:jc w:val="center"/>
              <w:rPr>
                <w:sz w:val="16"/>
                <w:szCs w:val="16"/>
              </w:rPr>
            </w:pPr>
            <w:r w:rsidRPr="00FC6BAA">
              <w:rPr>
                <w:sz w:val="16"/>
                <w:szCs w:val="16"/>
              </w:rPr>
              <w:t>Counted Particles</w:t>
            </w:r>
          </w:p>
        </w:tc>
      </w:tr>
      <w:tr w:rsidR="004312CB" w:rsidRPr="006E1DAA" w14:paraId="2BAE130E" w14:textId="77777777" w:rsidTr="004312CB">
        <w:tc>
          <w:tcPr>
            <w:tcW w:w="1271" w:type="dxa"/>
            <w:vAlign w:val="center"/>
          </w:tcPr>
          <w:p w14:paraId="66207BAD" w14:textId="77777777" w:rsidR="004312CB" w:rsidRPr="00FC6BAA" w:rsidRDefault="004312CB" w:rsidP="004312CB">
            <w:pPr>
              <w:spacing w:line="360" w:lineRule="auto"/>
              <w:jc w:val="center"/>
              <w:rPr>
                <w:sz w:val="16"/>
                <w:szCs w:val="16"/>
              </w:rPr>
            </w:pPr>
            <w:r w:rsidRPr="00FC6BAA">
              <w:rPr>
                <w:sz w:val="16"/>
                <w:szCs w:val="16"/>
              </w:rPr>
              <w:t>1</w:t>
            </w:r>
          </w:p>
        </w:tc>
        <w:tc>
          <w:tcPr>
            <w:tcW w:w="2126" w:type="dxa"/>
            <w:vAlign w:val="center"/>
          </w:tcPr>
          <w:p w14:paraId="073587F9" w14:textId="77777777" w:rsidR="004312CB" w:rsidRPr="00FC6BAA" w:rsidRDefault="004312CB" w:rsidP="004312CB">
            <w:pPr>
              <w:spacing w:line="360" w:lineRule="auto"/>
              <w:jc w:val="center"/>
              <w:rPr>
                <w:sz w:val="16"/>
                <w:szCs w:val="16"/>
                <w:lang w:val="en-GB"/>
              </w:rPr>
            </w:pPr>
            <w:r w:rsidRPr="00FC6BAA">
              <w:rPr>
                <w:sz w:val="16"/>
                <w:szCs w:val="16"/>
                <w:lang w:val="en-GB"/>
              </w:rPr>
              <w:t>1</w:t>
            </w:r>
          </w:p>
        </w:tc>
      </w:tr>
      <w:tr w:rsidR="004312CB" w:rsidRPr="006E1DAA" w14:paraId="64A0796B" w14:textId="77777777" w:rsidTr="004312CB">
        <w:tc>
          <w:tcPr>
            <w:tcW w:w="1271" w:type="dxa"/>
            <w:vAlign w:val="center"/>
          </w:tcPr>
          <w:p w14:paraId="501DD162" w14:textId="77777777" w:rsidR="004312CB" w:rsidRPr="00FC6BAA" w:rsidRDefault="004312CB" w:rsidP="004312CB">
            <w:pPr>
              <w:spacing w:line="360" w:lineRule="auto"/>
              <w:jc w:val="center"/>
              <w:rPr>
                <w:sz w:val="16"/>
                <w:szCs w:val="16"/>
                <w:lang w:val="en-GB"/>
              </w:rPr>
            </w:pPr>
            <w:r w:rsidRPr="00FC6BAA">
              <w:rPr>
                <w:sz w:val="16"/>
                <w:szCs w:val="16"/>
                <w:lang w:val="en-GB"/>
              </w:rPr>
              <w:t>2</w:t>
            </w:r>
          </w:p>
        </w:tc>
        <w:tc>
          <w:tcPr>
            <w:tcW w:w="2126" w:type="dxa"/>
            <w:vAlign w:val="center"/>
          </w:tcPr>
          <w:p w14:paraId="22F67984" w14:textId="77777777" w:rsidR="004312CB" w:rsidRPr="00FC6BAA" w:rsidRDefault="004312CB" w:rsidP="004312CB">
            <w:pPr>
              <w:spacing w:line="360" w:lineRule="auto"/>
              <w:jc w:val="center"/>
              <w:rPr>
                <w:sz w:val="16"/>
                <w:szCs w:val="16"/>
                <w:lang w:val="en-GB"/>
              </w:rPr>
            </w:pPr>
            <w:r w:rsidRPr="00FC6BAA">
              <w:rPr>
                <w:sz w:val="16"/>
                <w:szCs w:val="16"/>
                <w:lang w:val="en-GB"/>
              </w:rPr>
              <w:t>3</w:t>
            </w:r>
          </w:p>
        </w:tc>
      </w:tr>
      <w:tr w:rsidR="004312CB" w:rsidRPr="006E1DAA" w14:paraId="0394F629" w14:textId="77777777" w:rsidTr="004312CB">
        <w:tc>
          <w:tcPr>
            <w:tcW w:w="1271" w:type="dxa"/>
            <w:vAlign w:val="center"/>
          </w:tcPr>
          <w:p w14:paraId="7B5EEE1C" w14:textId="77777777" w:rsidR="004312CB" w:rsidRPr="00FC6BAA" w:rsidRDefault="004312CB" w:rsidP="004312CB">
            <w:pPr>
              <w:spacing w:line="360" w:lineRule="auto"/>
              <w:jc w:val="center"/>
              <w:rPr>
                <w:sz w:val="16"/>
                <w:szCs w:val="16"/>
              </w:rPr>
            </w:pPr>
            <w:r w:rsidRPr="00FC6BAA">
              <w:rPr>
                <w:sz w:val="16"/>
                <w:szCs w:val="16"/>
              </w:rPr>
              <w:t>3</w:t>
            </w:r>
          </w:p>
        </w:tc>
        <w:tc>
          <w:tcPr>
            <w:tcW w:w="2126" w:type="dxa"/>
            <w:vAlign w:val="center"/>
          </w:tcPr>
          <w:p w14:paraId="03E1AC20" w14:textId="77777777" w:rsidR="004312CB" w:rsidRPr="00FC6BAA" w:rsidRDefault="004312CB" w:rsidP="004312CB">
            <w:pPr>
              <w:spacing w:line="360" w:lineRule="auto"/>
              <w:jc w:val="center"/>
              <w:rPr>
                <w:sz w:val="16"/>
                <w:szCs w:val="16"/>
                <w:lang w:val="en-GB"/>
              </w:rPr>
            </w:pPr>
            <w:r w:rsidRPr="00FC6BAA">
              <w:rPr>
                <w:sz w:val="16"/>
                <w:szCs w:val="16"/>
                <w:lang w:val="en-GB"/>
              </w:rPr>
              <w:t>1</w:t>
            </w:r>
          </w:p>
        </w:tc>
      </w:tr>
      <w:tr w:rsidR="004312CB" w:rsidRPr="006E1DAA" w14:paraId="2103C5BA" w14:textId="77777777" w:rsidTr="004312CB">
        <w:trPr>
          <w:trHeight w:val="297"/>
        </w:trPr>
        <w:tc>
          <w:tcPr>
            <w:tcW w:w="1271" w:type="dxa"/>
            <w:vAlign w:val="center"/>
          </w:tcPr>
          <w:p w14:paraId="04B42EA8" w14:textId="77777777" w:rsidR="004312CB" w:rsidRPr="00FC6BAA" w:rsidRDefault="004312CB" w:rsidP="004312CB">
            <w:pPr>
              <w:spacing w:line="360" w:lineRule="auto"/>
              <w:jc w:val="center"/>
              <w:rPr>
                <w:rStyle w:val="jlqj4b"/>
                <w:sz w:val="16"/>
                <w:szCs w:val="16"/>
                <w:lang w:val="en"/>
              </w:rPr>
            </w:pPr>
            <w:r w:rsidRPr="00FC6BAA">
              <w:rPr>
                <w:rStyle w:val="jlqj4b"/>
                <w:sz w:val="16"/>
                <w:szCs w:val="16"/>
                <w:lang w:val="en"/>
              </w:rPr>
              <w:t>4</w:t>
            </w:r>
          </w:p>
        </w:tc>
        <w:tc>
          <w:tcPr>
            <w:tcW w:w="2126" w:type="dxa"/>
            <w:vAlign w:val="center"/>
          </w:tcPr>
          <w:p w14:paraId="0F6E9982" w14:textId="77777777" w:rsidR="004312CB" w:rsidRPr="00FC6BAA" w:rsidRDefault="004312CB" w:rsidP="004312CB">
            <w:pPr>
              <w:spacing w:line="360" w:lineRule="auto"/>
              <w:jc w:val="center"/>
              <w:rPr>
                <w:sz w:val="16"/>
                <w:szCs w:val="16"/>
                <w:lang w:val="en-GB"/>
              </w:rPr>
            </w:pPr>
            <w:r w:rsidRPr="00FC6BAA">
              <w:rPr>
                <w:sz w:val="16"/>
                <w:szCs w:val="16"/>
                <w:lang w:val="en-GB"/>
              </w:rPr>
              <w:t>2</w:t>
            </w:r>
          </w:p>
        </w:tc>
      </w:tr>
    </w:tbl>
    <w:p w14:paraId="3E1E1D3B" w14:textId="77777777" w:rsidR="00D03545" w:rsidRDefault="00D03545" w:rsidP="009246DC">
      <w:pPr>
        <w:spacing w:line="360" w:lineRule="auto"/>
        <w:rPr>
          <w:rStyle w:val="jlqj4b"/>
          <w:sz w:val="22"/>
          <w:szCs w:val="22"/>
          <w:lang w:val="en"/>
        </w:rPr>
      </w:pPr>
    </w:p>
    <w:p w14:paraId="57022C35" w14:textId="77777777" w:rsidR="00D03545" w:rsidRPr="00C3787F" w:rsidRDefault="00D03545" w:rsidP="009246DC">
      <w:pPr>
        <w:spacing w:line="360" w:lineRule="auto"/>
        <w:rPr>
          <w:sz w:val="22"/>
          <w:szCs w:val="22"/>
        </w:rPr>
      </w:pPr>
    </w:p>
    <w:p w14:paraId="0966C0F4" w14:textId="77777777" w:rsidR="00D03545" w:rsidRDefault="00D03545" w:rsidP="009246DC">
      <w:pPr>
        <w:spacing w:line="360" w:lineRule="auto"/>
        <w:rPr>
          <w:sz w:val="22"/>
          <w:szCs w:val="22"/>
        </w:rPr>
      </w:pPr>
    </w:p>
    <w:p w14:paraId="0F01620A" w14:textId="77777777" w:rsidR="00D03545" w:rsidRDefault="00D03545" w:rsidP="009246DC">
      <w:pPr>
        <w:pBdr>
          <w:top w:val="nil"/>
          <w:left w:val="nil"/>
          <w:bottom w:val="nil"/>
          <w:right w:val="nil"/>
          <w:between w:val="nil"/>
        </w:pBdr>
        <w:spacing w:after="120" w:line="360" w:lineRule="auto"/>
        <w:rPr>
          <w:b/>
          <w:sz w:val="20"/>
          <w:szCs w:val="20"/>
        </w:rPr>
      </w:pPr>
    </w:p>
    <w:p w14:paraId="2B58F376" w14:textId="77777777" w:rsidR="00D03545" w:rsidRDefault="00D03545" w:rsidP="009246DC">
      <w:pPr>
        <w:pBdr>
          <w:top w:val="nil"/>
          <w:left w:val="nil"/>
          <w:bottom w:val="nil"/>
          <w:right w:val="nil"/>
          <w:between w:val="nil"/>
        </w:pBdr>
        <w:spacing w:after="120" w:line="360" w:lineRule="auto"/>
        <w:rPr>
          <w:b/>
          <w:sz w:val="20"/>
          <w:szCs w:val="20"/>
        </w:rPr>
      </w:pPr>
    </w:p>
    <w:p w14:paraId="7822518B" w14:textId="3288D32A" w:rsidR="00D03545" w:rsidRPr="00FC6BAA" w:rsidRDefault="00AC7576" w:rsidP="009246DC">
      <w:pPr>
        <w:pBdr>
          <w:top w:val="nil"/>
          <w:left w:val="nil"/>
          <w:bottom w:val="nil"/>
          <w:right w:val="nil"/>
          <w:between w:val="nil"/>
        </w:pBdr>
        <w:spacing w:after="120" w:line="360" w:lineRule="auto"/>
        <w:rPr>
          <w:sz w:val="20"/>
          <w:szCs w:val="20"/>
        </w:rPr>
      </w:pPr>
      <w:r>
        <w:rPr>
          <w:b/>
          <w:sz w:val="20"/>
          <w:szCs w:val="20"/>
        </w:rPr>
        <w:t xml:space="preserve">                       </w:t>
      </w:r>
      <w:r w:rsidR="00D03545" w:rsidRPr="00FC6BAA">
        <w:rPr>
          <w:b/>
          <w:sz w:val="20"/>
          <w:szCs w:val="20"/>
        </w:rPr>
        <w:t>Table</w:t>
      </w:r>
      <w:r w:rsidR="00CC02EF">
        <w:rPr>
          <w:b/>
          <w:sz w:val="20"/>
          <w:szCs w:val="20"/>
        </w:rPr>
        <w:t xml:space="preserve"> 4</w:t>
      </w:r>
      <w:r w:rsidR="00D03545" w:rsidRPr="00FC6BAA">
        <w:rPr>
          <w:sz w:val="20"/>
          <w:szCs w:val="20"/>
        </w:rPr>
        <w:t>: Result of the count of the particles size 0.5 µm deposited on the test discs.</w:t>
      </w:r>
    </w:p>
    <w:p w14:paraId="4CD62220" w14:textId="5EA4ED38" w:rsidR="00B52958" w:rsidRDefault="00B52958" w:rsidP="009246DC">
      <w:pPr>
        <w:pStyle w:val="paragraph"/>
        <w:spacing w:line="360" w:lineRule="auto"/>
        <w:jc w:val="both"/>
        <w:textAlignment w:val="baseline"/>
        <w:rPr>
          <w:rStyle w:val="normaltextrun"/>
          <w:color w:val="000000" w:themeColor="text1"/>
          <w:lang w:val="en"/>
        </w:rPr>
      </w:pPr>
      <w:r w:rsidRPr="00FC6BAA">
        <w:rPr>
          <w:rStyle w:val="normaltextrun"/>
          <w:rFonts w:eastAsia="SimSun"/>
          <w:color w:val="000000" w:themeColor="text1"/>
          <w:lang w:val="en-US"/>
        </w:rPr>
        <w:t>The</w:t>
      </w:r>
      <w:r w:rsidRPr="00FC6BAA">
        <w:rPr>
          <w:rStyle w:val="normaltextrun"/>
          <w:rFonts w:eastAsia="SimSun"/>
          <w:color w:val="000000" w:themeColor="text1"/>
          <w:lang w:val="en"/>
        </w:rPr>
        <w:t xml:space="preserve"> maximum number of grains deposited on the stubs</w:t>
      </w:r>
      <w:r w:rsidRPr="00FC6BAA">
        <w:rPr>
          <w:rStyle w:val="normaltextrun"/>
          <w:color w:val="000000" w:themeColor="text1"/>
          <w:lang w:val="en"/>
        </w:rPr>
        <w:t xml:space="preserve"> </w:t>
      </w:r>
      <w:r w:rsidRPr="00FC6BAA">
        <w:rPr>
          <w:rStyle w:val="normaltextrun"/>
          <w:rFonts w:eastAsia="SimSun"/>
          <w:color w:val="000000" w:themeColor="text1"/>
          <w:lang w:val="en"/>
        </w:rPr>
        <w:t>is 3. This allows us to be confident that there is no turbulence</w:t>
      </w:r>
      <w:r w:rsidRPr="00FC6BAA">
        <w:rPr>
          <w:rStyle w:val="normaltextrun"/>
          <w:color w:val="000000" w:themeColor="text1"/>
          <w:lang w:val="en"/>
        </w:rPr>
        <w:t xml:space="preserve"> </w:t>
      </w:r>
      <w:r w:rsidRPr="00FC6BAA">
        <w:rPr>
          <w:rStyle w:val="normaltextrun"/>
          <w:rFonts w:eastAsia="SimSun"/>
          <w:color w:val="000000" w:themeColor="text1"/>
          <w:lang w:val="en"/>
        </w:rPr>
        <w:t xml:space="preserve">inside </w:t>
      </w:r>
      <w:proofErr w:type="spellStart"/>
      <w:r w:rsidRPr="00FC6BAA">
        <w:rPr>
          <w:rStyle w:val="normaltextrun"/>
          <w:rFonts w:eastAsia="SimSun"/>
          <w:color w:val="000000" w:themeColor="text1"/>
          <w:lang w:val="en"/>
        </w:rPr>
        <w:t>MicroMED</w:t>
      </w:r>
      <w:proofErr w:type="spellEnd"/>
      <w:r w:rsidRPr="00FC6BAA">
        <w:rPr>
          <w:rStyle w:val="normaltextrun"/>
          <w:rFonts w:eastAsia="SimSun"/>
          <w:color w:val="000000" w:themeColor="text1"/>
          <w:lang w:val="en"/>
        </w:rPr>
        <w:t xml:space="preserve"> box, therefore the assumption of laminar flow regime is confirmed.</w:t>
      </w:r>
      <w:r>
        <w:rPr>
          <w:rStyle w:val="normaltextrun"/>
          <w:rFonts w:eastAsia="SimSun"/>
          <w:color w:val="000000" w:themeColor="text1"/>
          <w:lang w:val="en"/>
        </w:rPr>
        <w:t xml:space="preserve"> </w:t>
      </w:r>
      <w:r w:rsidRPr="00FC6BAA">
        <w:rPr>
          <w:rStyle w:val="normaltextrun"/>
          <w:color w:val="000000" w:themeColor="text1"/>
          <w:lang w:val="en"/>
        </w:rPr>
        <w:t>The same test was repeated inserting, in addition to the stubs, the frames described in Section 2.</w:t>
      </w:r>
      <w:ins w:id="210" w:author="Fabio Cozzolino" w:date="2021-08-17T16:28:00Z">
        <w:r w:rsidR="001B5BF7">
          <w:rPr>
            <w:rStyle w:val="normaltextrun"/>
            <w:color w:val="000000" w:themeColor="text1"/>
            <w:lang w:val="en"/>
          </w:rPr>
          <w:t>6</w:t>
        </w:r>
      </w:ins>
      <w:del w:id="211" w:author="Fabio Cozzolino" w:date="2021-08-17T16:28:00Z">
        <w:r w:rsidRPr="00FC6BAA" w:rsidDel="001B5BF7">
          <w:rPr>
            <w:rStyle w:val="normaltextrun"/>
            <w:color w:val="000000" w:themeColor="text1"/>
            <w:lang w:val="en"/>
          </w:rPr>
          <w:delText>5</w:delText>
        </w:r>
      </w:del>
      <w:r w:rsidRPr="00FC6BAA">
        <w:rPr>
          <w:rStyle w:val="normaltextrun"/>
          <w:color w:val="000000" w:themeColor="text1"/>
          <w:lang w:val="en"/>
        </w:rPr>
        <w:t>. In this way it has been possible to verify if the frames induced significant perturbation on particles trajectories.</w:t>
      </w:r>
    </w:p>
    <w:tbl>
      <w:tblPr>
        <w:tblpPr w:leftFromText="141" w:rightFromText="141" w:vertAnchor="text" w:horzAnchor="page" w:tblpX="404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13"/>
        <w:gridCol w:w="992"/>
        <w:gridCol w:w="851"/>
      </w:tblGrid>
      <w:tr w:rsidR="0026795A" w:rsidRPr="003711A0" w14:paraId="4D25D1BF" w14:textId="77777777" w:rsidTr="000B226E">
        <w:tc>
          <w:tcPr>
            <w:tcW w:w="3681" w:type="dxa"/>
            <w:gridSpan w:val="4"/>
          </w:tcPr>
          <w:p w14:paraId="0876B5B7" w14:textId="77777777" w:rsidR="0026795A" w:rsidRPr="00D43AF4" w:rsidRDefault="0026795A" w:rsidP="0026795A">
            <w:pPr>
              <w:spacing w:line="360" w:lineRule="auto"/>
              <w:jc w:val="center"/>
              <w:rPr>
                <w:sz w:val="20"/>
                <w:szCs w:val="20"/>
              </w:rPr>
            </w:pPr>
            <w:r w:rsidRPr="00D43AF4">
              <w:rPr>
                <w:rStyle w:val="jlqj4b"/>
                <w:sz w:val="20"/>
                <w:szCs w:val="20"/>
              </w:rPr>
              <w:lastRenderedPageBreak/>
              <w:t>Results Stubs Analysis  (Frame inserted into prototype)</w:t>
            </w:r>
          </w:p>
        </w:tc>
      </w:tr>
      <w:tr w:rsidR="0026795A" w:rsidRPr="00F559E5" w14:paraId="4D1015D0" w14:textId="77777777" w:rsidTr="000B226E">
        <w:tc>
          <w:tcPr>
            <w:tcW w:w="925" w:type="dxa"/>
          </w:tcPr>
          <w:p w14:paraId="3EEC62EE" w14:textId="77777777" w:rsidR="0026795A" w:rsidRPr="00D43AF4" w:rsidRDefault="0026795A" w:rsidP="0026795A">
            <w:pPr>
              <w:spacing w:line="360" w:lineRule="auto"/>
              <w:jc w:val="center"/>
              <w:rPr>
                <w:sz w:val="20"/>
                <w:szCs w:val="20"/>
                <w:lang w:val="en-GB"/>
              </w:rPr>
            </w:pPr>
            <w:r w:rsidRPr="00D43AF4">
              <w:rPr>
                <w:sz w:val="20"/>
                <w:szCs w:val="20"/>
                <w:lang w:val="en-GB"/>
              </w:rPr>
              <w:t># Disc</w:t>
            </w:r>
          </w:p>
        </w:tc>
        <w:tc>
          <w:tcPr>
            <w:tcW w:w="913" w:type="dxa"/>
          </w:tcPr>
          <w:p w14:paraId="0D9C1670" w14:textId="77777777" w:rsidR="0026795A" w:rsidRPr="00D43AF4" w:rsidRDefault="0026795A" w:rsidP="0026795A">
            <w:pPr>
              <w:spacing w:line="360" w:lineRule="auto"/>
              <w:jc w:val="center"/>
              <w:rPr>
                <w:sz w:val="20"/>
                <w:szCs w:val="20"/>
              </w:rPr>
            </w:pPr>
            <w:r w:rsidRPr="00D43AF4">
              <w:rPr>
                <w:sz w:val="20"/>
                <w:szCs w:val="20"/>
              </w:rPr>
              <w:t>0.4 mm</w:t>
            </w:r>
          </w:p>
        </w:tc>
        <w:tc>
          <w:tcPr>
            <w:tcW w:w="992" w:type="dxa"/>
          </w:tcPr>
          <w:p w14:paraId="38156F39" w14:textId="77777777" w:rsidR="0026795A" w:rsidRPr="00D43AF4" w:rsidRDefault="0026795A" w:rsidP="0026795A">
            <w:pPr>
              <w:spacing w:line="360" w:lineRule="auto"/>
              <w:jc w:val="center"/>
              <w:rPr>
                <w:sz w:val="20"/>
                <w:szCs w:val="20"/>
              </w:rPr>
            </w:pPr>
            <w:r w:rsidRPr="00D43AF4">
              <w:rPr>
                <w:sz w:val="20"/>
                <w:szCs w:val="20"/>
              </w:rPr>
              <w:t>0.5 mm</w:t>
            </w:r>
          </w:p>
        </w:tc>
        <w:tc>
          <w:tcPr>
            <w:tcW w:w="851" w:type="dxa"/>
          </w:tcPr>
          <w:p w14:paraId="2958C1D0" w14:textId="77777777" w:rsidR="0026795A" w:rsidRPr="00D43AF4" w:rsidRDefault="0026795A" w:rsidP="0026795A">
            <w:pPr>
              <w:spacing w:line="360" w:lineRule="auto"/>
              <w:jc w:val="center"/>
              <w:rPr>
                <w:sz w:val="20"/>
                <w:szCs w:val="20"/>
              </w:rPr>
            </w:pPr>
            <w:r w:rsidRPr="00D43AF4">
              <w:rPr>
                <w:sz w:val="20"/>
                <w:szCs w:val="20"/>
              </w:rPr>
              <w:t>0.6 mm</w:t>
            </w:r>
          </w:p>
        </w:tc>
      </w:tr>
      <w:tr w:rsidR="0026795A" w:rsidRPr="00F559E5" w14:paraId="02BBF3F9" w14:textId="77777777" w:rsidTr="000B226E">
        <w:tc>
          <w:tcPr>
            <w:tcW w:w="925" w:type="dxa"/>
          </w:tcPr>
          <w:p w14:paraId="7D21B0D0" w14:textId="77777777" w:rsidR="0026795A" w:rsidRPr="00D43AF4" w:rsidRDefault="0026795A" w:rsidP="0026795A">
            <w:pPr>
              <w:spacing w:line="360" w:lineRule="auto"/>
              <w:jc w:val="center"/>
              <w:rPr>
                <w:sz w:val="20"/>
                <w:szCs w:val="20"/>
              </w:rPr>
            </w:pPr>
            <w:r w:rsidRPr="00D43AF4">
              <w:rPr>
                <w:sz w:val="20"/>
                <w:szCs w:val="20"/>
              </w:rPr>
              <w:t>1</w:t>
            </w:r>
          </w:p>
        </w:tc>
        <w:tc>
          <w:tcPr>
            <w:tcW w:w="913" w:type="dxa"/>
          </w:tcPr>
          <w:p w14:paraId="10891D1E" w14:textId="77777777" w:rsidR="0026795A" w:rsidRPr="00D43AF4" w:rsidRDefault="0026795A" w:rsidP="0026795A">
            <w:pPr>
              <w:spacing w:line="360" w:lineRule="auto"/>
              <w:jc w:val="center"/>
              <w:rPr>
                <w:sz w:val="20"/>
                <w:szCs w:val="20"/>
                <w:lang w:val="en-GB"/>
              </w:rPr>
            </w:pPr>
            <w:r w:rsidRPr="00D43AF4">
              <w:rPr>
                <w:sz w:val="20"/>
                <w:szCs w:val="20"/>
                <w:lang w:val="en-GB"/>
              </w:rPr>
              <w:t>8</w:t>
            </w:r>
          </w:p>
        </w:tc>
        <w:tc>
          <w:tcPr>
            <w:tcW w:w="992" w:type="dxa"/>
          </w:tcPr>
          <w:p w14:paraId="772EBD9E" w14:textId="77777777" w:rsidR="0026795A" w:rsidRPr="00D43AF4" w:rsidRDefault="0026795A" w:rsidP="0026795A">
            <w:pPr>
              <w:spacing w:line="360" w:lineRule="auto"/>
              <w:jc w:val="center"/>
              <w:rPr>
                <w:sz w:val="20"/>
                <w:szCs w:val="20"/>
                <w:lang w:val="en-GB"/>
              </w:rPr>
            </w:pPr>
            <w:r w:rsidRPr="00D43AF4">
              <w:rPr>
                <w:sz w:val="20"/>
                <w:szCs w:val="20"/>
                <w:lang w:val="en-GB"/>
              </w:rPr>
              <w:t>2</w:t>
            </w:r>
          </w:p>
        </w:tc>
        <w:tc>
          <w:tcPr>
            <w:tcW w:w="851" w:type="dxa"/>
          </w:tcPr>
          <w:p w14:paraId="572D5FAA" w14:textId="77777777" w:rsidR="0026795A" w:rsidRPr="00D43AF4" w:rsidRDefault="0026795A" w:rsidP="0026795A">
            <w:pPr>
              <w:spacing w:line="360" w:lineRule="auto"/>
              <w:jc w:val="center"/>
              <w:rPr>
                <w:sz w:val="20"/>
                <w:szCs w:val="20"/>
                <w:lang w:val="en-GB"/>
              </w:rPr>
            </w:pPr>
            <w:r w:rsidRPr="00D43AF4">
              <w:rPr>
                <w:sz w:val="20"/>
                <w:szCs w:val="20"/>
                <w:lang w:val="en-GB"/>
              </w:rPr>
              <w:t>4</w:t>
            </w:r>
          </w:p>
        </w:tc>
      </w:tr>
      <w:tr w:rsidR="0026795A" w:rsidRPr="00F559E5" w14:paraId="26DF6C69" w14:textId="77777777" w:rsidTr="000B226E">
        <w:tc>
          <w:tcPr>
            <w:tcW w:w="925" w:type="dxa"/>
          </w:tcPr>
          <w:p w14:paraId="7F8B4A8E" w14:textId="77777777" w:rsidR="0026795A" w:rsidRPr="00D43AF4" w:rsidRDefault="0026795A" w:rsidP="0026795A">
            <w:pPr>
              <w:spacing w:line="360" w:lineRule="auto"/>
              <w:jc w:val="center"/>
              <w:rPr>
                <w:sz w:val="20"/>
                <w:szCs w:val="20"/>
                <w:lang w:val="en-GB"/>
              </w:rPr>
            </w:pPr>
            <w:r w:rsidRPr="00D43AF4">
              <w:rPr>
                <w:sz w:val="20"/>
                <w:szCs w:val="20"/>
                <w:lang w:val="en-GB"/>
              </w:rPr>
              <w:t>2</w:t>
            </w:r>
          </w:p>
        </w:tc>
        <w:tc>
          <w:tcPr>
            <w:tcW w:w="913" w:type="dxa"/>
          </w:tcPr>
          <w:p w14:paraId="1DB82526" w14:textId="77777777" w:rsidR="0026795A" w:rsidRPr="00D43AF4" w:rsidRDefault="0026795A" w:rsidP="0026795A">
            <w:pPr>
              <w:spacing w:line="360" w:lineRule="auto"/>
              <w:jc w:val="center"/>
              <w:rPr>
                <w:sz w:val="20"/>
                <w:szCs w:val="20"/>
                <w:lang w:val="en-GB"/>
              </w:rPr>
            </w:pPr>
            <w:r w:rsidRPr="00D43AF4">
              <w:rPr>
                <w:sz w:val="20"/>
                <w:szCs w:val="20"/>
                <w:lang w:val="en-GB"/>
              </w:rPr>
              <w:t>2</w:t>
            </w:r>
          </w:p>
        </w:tc>
        <w:tc>
          <w:tcPr>
            <w:tcW w:w="992" w:type="dxa"/>
          </w:tcPr>
          <w:p w14:paraId="3C75DB14" w14:textId="77777777" w:rsidR="0026795A" w:rsidRPr="00D43AF4" w:rsidRDefault="0026795A" w:rsidP="0026795A">
            <w:pPr>
              <w:spacing w:line="360" w:lineRule="auto"/>
              <w:jc w:val="center"/>
              <w:rPr>
                <w:sz w:val="20"/>
                <w:szCs w:val="20"/>
                <w:lang w:val="en-GB"/>
              </w:rPr>
            </w:pPr>
            <w:r w:rsidRPr="00D43AF4">
              <w:rPr>
                <w:sz w:val="20"/>
                <w:szCs w:val="20"/>
                <w:lang w:val="en-GB"/>
              </w:rPr>
              <w:t>1</w:t>
            </w:r>
          </w:p>
        </w:tc>
        <w:tc>
          <w:tcPr>
            <w:tcW w:w="851" w:type="dxa"/>
          </w:tcPr>
          <w:p w14:paraId="1062518E" w14:textId="77777777" w:rsidR="0026795A" w:rsidRPr="00D43AF4" w:rsidRDefault="0026795A" w:rsidP="0026795A">
            <w:pPr>
              <w:spacing w:line="360" w:lineRule="auto"/>
              <w:jc w:val="center"/>
              <w:rPr>
                <w:sz w:val="20"/>
                <w:szCs w:val="20"/>
                <w:lang w:val="en-GB"/>
              </w:rPr>
            </w:pPr>
            <w:r w:rsidRPr="00D43AF4">
              <w:rPr>
                <w:sz w:val="20"/>
                <w:szCs w:val="20"/>
                <w:lang w:val="en-GB"/>
              </w:rPr>
              <w:t>4</w:t>
            </w:r>
          </w:p>
        </w:tc>
      </w:tr>
      <w:tr w:rsidR="0026795A" w:rsidRPr="00F559E5" w14:paraId="1CA63465" w14:textId="77777777" w:rsidTr="000B226E">
        <w:tc>
          <w:tcPr>
            <w:tcW w:w="925" w:type="dxa"/>
          </w:tcPr>
          <w:p w14:paraId="644EB7FB" w14:textId="77777777" w:rsidR="0026795A" w:rsidRPr="00D43AF4" w:rsidRDefault="0026795A" w:rsidP="0026795A">
            <w:pPr>
              <w:spacing w:line="360" w:lineRule="auto"/>
              <w:jc w:val="center"/>
              <w:rPr>
                <w:sz w:val="20"/>
                <w:szCs w:val="20"/>
              </w:rPr>
            </w:pPr>
            <w:r w:rsidRPr="00D43AF4">
              <w:rPr>
                <w:sz w:val="20"/>
                <w:szCs w:val="20"/>
              </w:rPr>
              <w:t>3</w:t>
            </w:r>
          </w:p>
        </w:tc>
        <w:tc>
          <w:tcPr>
            <w:tcW w:w="913" w:type="dxa"/>
          </w:tcPr>
          <w:p w14:paraId="3AF50F18" w14:textId="77777777" w:rsidR="0026795A" w:rsidRPr="00D43AF4" w:rsidRDefault="0026795A" w:rsidP="0026795A">
            <w:pPr>
              <w:spacing w:line="360" w:lineRule="auto"/>
              <w:jc w:val="center"/>
              <w:rPr>
                <w:sz w:val="20"/>
                <w:szCs w:val="20"/>
                <w:lang w:val="en-GB"/>
              </w:rPr>
            </w:pPr>
            <w:r w:rsidRPr="00D43AF4">
              <w:rPr>
                <w:sz w:val="20"/>
                <w:szCs w:val="20"/>
                <w:lang w:val="en-GB"/>
              </w:rPr>
              <w:t>2</w:t>
            </w:r>
          </w:p>
        </w:tc>
        <w:tc>
          <w:tcPr>
            <w:tcW w:w="992" w:type="dxa"/>
          </w:tcPr>
          <w:p w14:paraId="6650EFAC" w14:textId="77777777" w:rsidR="0026795A" w:rsidRPr="00D43AF4" w:rsidRDefault="0026795A" w:rsidP="0026795A">
            <w:pPr>
              <w:spacing w:line="360" w:lineRule="auto"/>
              <w:jc w:val="center"/>
              <w:rPr>
                <w:sz w:val="20"/>
                <w:szCs w:val="20"/>
                <w:lang w:val="en-GB"/>
              </w:rPr>
            </w:pPr>
            <w:r w:rsidRPr="00D43AF4">
              <w:rPr>
                <w:sz w:val="20"/>
                <w:szCs w:val="20"/>
                <w:lang w:val="en-GB"/>
              </w:rPr>
              <w:t>8</w:t>
            </w:r>
          </w:p>
        </w:tc>
        <w:tc>
          <w:tcPr>
            <w:tcW w:w="851" w:type="dxa"/>
          </w:tcPr>
          <w:p w14:paraId="4A077F29" w14:textId="77777777" w:rsidR="0026795A" w:rsidRPr="00D43AF4" w:rsidRDefault="0026795A" w:rsidP="0026795A">
            <w:pPr>
              <w:spacing w:line="360" w:lineRule="auto"/>
              <w:jc w:val="center"/>
              <w:rPr>
                <w:sz w:val="20"/>
                <w:szCs w:val="20"/>
                <w:lang w:val="en-GB"/>
              </w:rPr>
            </w:pPr>
            <w:r w:rsidRPr="00D43AF4">
              <w:rPr>
                <w:sz w:val="20"/>
                <w:szCs w:val="20"/>
                <w:lang w:val="en-GB"/>
              </w:rPr>
              <w:t>5</w:t>
            </w:r>
          </w:p>
        </w:tc>
      </w:tr>
      <w:tr w:rsidR="0026795A" w:rsidRPr="00F559E5" w14:paraId="792E53C1" w14:textId="77777777" w:rsidTr="000B226E">
        <w:tc>
          <w:tcPr>
            <w:tcW w:w="925" w:type="dxa"/>
          </w:tcPr>
          <w:p w14:paraId="2F34BAC5" w14:textId="77777777" w:rsidR="0026795A" w:rsidRPr="00D43AF4" w:rsidRDefault="0026795A" w:rsidP="0026795A">
            <w:pPr>
              <w:spacing w:line="360" w:lineRule="auto"/>
              <w:jc w:val="center"/>
              <w:rPr>
                <w:rStyle w:val="jlqj4b"/>
                <w:sz w:val="20"/>
                <w:szCs w:val="20"/>
                <w:lang w:val="en"/>
              </w:rPr>
            </w:pPr>
            <w:r w:rsidRPr="00D43AF4">
              <w:rPr>
                <w:rStyle w:val="jlqj4b"/>
                <w:sz w:val="20"/>
                <w:szCs w:val="20"/>
                <w:lang w:val="en"/>
              </w:rPr>
              <w:t>4</w:t>
            </w:r>
          </w:p>
        </w:tc>
        <w:tc>
          <w:tcPr>
            <w:tcW w:w="913" w:type="dxa"/>
          </w:tcPr>
          <w:p w14:paraId="14EDD443" w14:textId="77777777" w:rsidR="0026795A" w:rsidRPr="00D43AF4" w:rsidRDefault="0026795A" w:rsidP="0026795A">
            <w:pPr>
              <w:spacing w:line="360" w:lineRule="auto"/>
              <w:jc w:val="center"/>
              <w:rPr>
                <w:sz w:val="20"/>
                <w:szCs w:val="20"/>
                <w:lang w:val="en-GB"/>
              </w:rPr>
            </w:pPr>
            <w:r w:rsidRPr="00D43AF4">
              <w:rPr>
                <w:sz w:val="20"/>
                <w:szCs w:val="20"/>
                <w:lang w:val="en-GB"/>
              </w:rPr>
              <w:t>3</w:t>
            </w:r>
          </w:p>
        </w:tc>
        <w:tc>
          <w:tcPr>
            <w:tcW w:w="992" w:type="dxa"/>
          </w:tcPr>
          <w:p w14:paraId="02F4C6C4" w14:textId="77777777" w:rsidR="0026795A" w:rsidRPr="00D43AF4" w:rsidRDefault="0026795A" w:rsidP="0026795A">
            <w:pPr>
              <w:spacing w:line="360" w:lineRule="auto"/>
              <w:jc w:val="center"/>
              <w:rPr>
                <w:sz w:val="20"/>
                <w:szCs w:val="20"/>
                <w:lang w:val="en-GB"/>
              </w:rPr>
            </w:pPr>
            <w:r w:rsidRPr="00D43AF4">
              <w:rPr>
                <w:sz w:val="20"/>
                <w:szCs w:val="20"/>
                <w:lang w:val="en-GB"/>
              </w:rPr>
              <w:t>4</w:t>
            </w:r>
          </w:p>
        </w:tc>
        <w:tc>
          <w:tcPr>
            <w:tcW w:w="851" w:type="dxa"/>
          </w:tcPr>
          <w:p w14:paraId="0379F811" w14:textId="77777777" w:rsidR="0026795A" w:rsidRPr="00D43AF4" w:rsidRDefault="0026795A" w:rsidP="0026795A">
            <w:pPr>
              <w:spacing w:line="360" w:lineRule="auto"/>
              <w:jc w:val="center"/>
              <w:rPr>
                <w:sz w:val="20"/>
                <w:szCs w:val="20"/>
                <w:lang w:val="en-GB"/>
              </w:rPr>
            </w:pPr>
            <w:r w:rsidRPr="00D43AF4">
              <w:rPr>
                <w:sz w:val="20"/>
                <w:szCs w:val="20"/>
                <w:lang w:val="en-GB"/>
              </w:rPr>
              <w:t>2</w:t>
            </w:r>
          </w:p>
        </w:tc>
      </w:tr>
    </w:tbl>
    <w:p w14:paraId="76EB54D8" w14:textId="6277F153" w:rsidR="00B52958" w:rsidRDefault="00B52958" w:rsidP="009246DC">
      <w:pPr>
        <w:pStyle w:val="paragraph"/>
        <w:spacing w:line="360" w:lineRule="auto"/>
        <w:jc w:val="both"/>
        <w:textAlignment w:val="baseline"/>
        <w:rPr>
          <w:color w:val="000000" w:themeColor="text1"/>
          <w:lang w:val="en-US"/>
        </w:rPr>
      </w:pPr>
      <w:r>
        <w:rPr>
          <w:color w:val="000000" w:themeColor="text1"/>
          <w:lang w:val="en-US"/>
        </w:rPr>
        <w:t xml:space="preserve"> </w:t>
      </w:r>
    </w:p>
    <w:p w14:paraId="062D746F" w14:textId="1C54891F" w:rsidR="008E0053" w:rsidRDefault="008E0053" w:rsidP="009246DC">
      <w:pPr>
        <w:pStyle w:val="paragraph"/>
        <w:spacing w:line="360" w:lineRule="auto"/>
        <w:jc w:val="both"/>
        <w:textAlignment w:val="baseline"/>
        <w:rPr>
          <w:b/>
          <w:sz w:val="20"/>
          <w:szCs w:val="20"/>
          <w:lang w:val="en-US" w:eastAsia="en-US"/>
        </w:rPr>
      </w:pPr>
    </w:p>
    <w:p w14:paraId="721D1EC9" w14:textId="1EA6D10C" w:rsidR="008E0053" w:rsidRDefault="008E0053" w:rsidP="009246DC">
      <w:pPr>
        <w:pStyle w:val="paragraph"/>
        <w:spacing w:line="360" w:lineRule="auto"/>
        <w:jc w:val="both"/>
        <w:textAlignment w:val="baseline"/>
        <w:rPr>
          <w:b/>
          <w:sz w:val="20"/>
          <w:szCs w:val="20"/>
          <w:lang w:val="en-US" w:eastAsia="en-US"/>
        </w:rPr>
      </w:pPr>
    </w:p>
    <w:p w14:paraId="1CDFF7F1" w14:textId="77777777" w:rsidR="000B226E" w:rsidRDefault="008E0053" w:rsidP="009246DC">
      <w:pPr>
        <w:spacing w:line="360" w:lineRule="auto"/>
        <w:rPr>
          <w:b/>
          <w:sz w:val="20"/>
          <w:szCs w:val="20"/>
        </w:rPr>
      </w:pPr>
      <w:r>
        <w:rPr>
          <w:b/>
          <w:sz w:val="20"/>
          <w:szCs w:val="20"/>
        </w:rPr>
        <w:t xml:space="preserve">                                               </w:t>
      </w:r>
    </w:p>
    <w:p w14:paraId="4945D006" w14:textId="77777777" w:rsidR="000B226E" w:rsidRDefault="000B226E" w:rsidP="009246DC">
      <w:pPr>
        <w:spacing w:line="360" w:lineRule="auto"/>
        <w:rPr>
          <w:b/>
          <w:sz w:val="20"/>
          <w:szCs w:val="20"/>
        </w:rPr>
      </w:pPr>
    </w:p>
    <w:p w14:paraId="4649C4D4" w14:textId="7D3E2C9F" w:rsidR="00B52958" w:rsidRPr="00FC6BAA" w:rsidRDefault="000B226E" w:rsidP="009246DC">
      <w:pPr>
        <w:spacing w:line="360" w:lineRule="auto"/>
        <w:rPr>
          <w:sz w:val="20"/>
          <w:szCs w:val="20"/>
        </w:rPr>
      </w:pPr>
      <w:r>
        <w:rPr>
          <w:b/>
          <w:sz w:val="20"/>
          <w:szCs w:val="20"/>
        </w:rPr>
        <w:t xml:space="preserve">                                            </w:t>
      </w:r>
      <w:r w:rsidR="00B52958" w:rsidRPr="00FC6BAA">
        <w:rPr>
          <w:b/>
          <w:sz w:val="20"/>
          <w:szCs w:val="20"/>
        </w:rPr>
        <w:t>Table</w:t>
      </w:r>
      <w:r w:rsidR="00CC02EF">
        <w:rPr>
          <w:b/>
          <w:sz w:val="20"/>
          <w:szCs w:val="20"/>
        </w:rPr>
        <w:t xml:space="preserve"> 5</w:t>
      </w:r>
      <w:r w:rsidR="00B52958" w:rsidRPr="00FC6BAA">
        <w:rPr>
          <w:b/>
          <w:sz w:val="20"/>
          <w:szCs w:val="20"/>
        </w:rPr>
        <w:t>:</w:t>
      </w:r>
      <w:r w:rsidR="00B52958" w:rsidRPr="00FC6BAA">
        <w:rPr>
          <w:sz w:val="20"/>
          <w:szCs w:val="20"/>
        </w:rPr>
        <w:t xml:space="preserve"> Result of the stub counts in the presence of the frame.</w:t>
      </w:r>
    </w:p>
    <w:p w14:paraId="7948AF31" w14:textId="77777777" w:rsidR="008E0053" w:rsidRDefault="008E0053" w:rsidP="009246DC">
      <w:pPr>
        <w:spacing w:line="360" w:lineRule="auto"/>
        <w:rPr>
          <w:rStyle w:val="jlqj4b"/>
          <w:lang w:val="en"/>
        </w:rPr>
      </w:pPr>
    </w:p>
    <w:p w14:paraId="52769E20" w14:textId="49EA7552" w:rsidR="001A3042" w:rsidRDefault="001A3042" w:rsidP="009246DC">
      <w:pPr>
        <w:spacing w:line="360" w:lineRule="auto"/>
        <w:rPr>
          <w:rStyle w:val="jlqj4b"/>
          <w:lang w:val="en"/>
        </w:rPr>
      </w:pPr>
      <w:r w:rsidRPr="00FC6BAA">
        <w:rPr>
          <w:rStyle w:val="jlqj4b"/>
          <w:lang w:val="en"/>
        </w:rPr>
        <w:t>From the analysis of the stubs, shown in</w:t>
      </w:r>
      <w:r w:rsidR="008E0053">
        <w:rPr>
          <w:rStyle w:val="jlqj4b"/>
          <w:lang w:val="en"/>
        </w:rPr>
        <w:t xml:space="preserve"> </w:t>
      </w:r>
      <w:r w:rsidR="00CC02EF">
        <w:rPr>
          <w:rStyle w:val="jlqj4b"/>
          <w:lang w:val="en"/>
        </w:rPr>
        <w:t>Table 5</w:t>
      </w:r>
      <w:r w:rsidRPr="00FC6BAA">
        <w:rPr>
          <w:rStyle w:val="jlqj4b"/>
          <w:lang w:val="en"/>
        </w:rPr>
        <w:t>, it emerges that the number particles deposited on stubs is negligible. Thus, the frame insertion does not perturb the flow laminarity.</w:t>
      </w:r>
    </w:p>
    <w:p w14:paraId="7DEF1C52" w14:textId="77777777" w:rsidR="001A3042" w:rsidRPr="00FC6BAA" w:rsidRDefault="001A3042" w:rsidP="009246DC">
      <w:pPr>
        <w:spacing w:line="360" w:lineRule="auto"/>
        <w:rPr>
          <w:rStyle w:val="jlqj4b"/>
          <w:lang w:val="en"/>
        </w:rPr>
      </w:pPr>
    </w:p>
    <w:p w14:paraId="32E48EC8" w14:textId="268A6F13" w:rsidR="001A3042" w:rsidRPr="00FC6BAA" w:rsidRDefault="001A3042" w:rsidP="009246DC">
      <w:pPr>
        <w:pBdr>
          <w:top w:val="nil"/>
          <w:left w:val="nil"/>
          <w:bottom w:val="nil"/>
          <w:right w:val="nil"/>
          <w:between w:val="nil"/>
        </w:pBdr>
        <w:spacing w:after="120" w:line="360" w:lineRule="auto"/>
        <w:jc w:val="left"/>
        <w:rPr>
          <w:rFonts w:eastAsia="Palatino Linotype"/>
          <w:i/>
        </w:rPr>
      </w:pPr>
      <w:r w:rsidRPr="00FC6BAA">
        <w:rPr>
          <w:rFonts w:eastAsia="Palatino Linotype"/>
          <w:i/>
        </w:rPr>
        <w:t xml:space="preserve">3.2 Measurement of the maximum displacement of flow outgoing from inlet.  </w:t>
      </w:r>
    </w:p>
    <w:p w14:paraId="769CDEE7" w14:textId="10D4E83C" w:rsidR="001A3042" w:rsidRPr="00FC6BAA" w:rsidRDefault="001A3042" w:rsidP="009246DC">
      <w:pPr>
        <w:spacing w:line="360" w:lineRule="auto"/>
        <w:rPr>
          <w:rStyle w:val="jlqj4b"/>
          <w:lang w:val="en"/>
        </w:rPr>
      </w:pPr>
      <w:r w:rsidRPr="00FC6BAA">
        <w:rPr>
          <w:rStyle w:val="Rimandocommento"/>
          <w:sz w:val="24"/>
          <w:szCs w:val="24"/>
        </w:rPr>
        <w:t>Results</w:t>
      </w:r>
      <w:r w:rsidRPr="00FC6BAA">
        <w:rPr>
          <w:rStyle w:val="jlqj4b"/>
          <w:lang w:val="en"/>
        </w:rPr>
        <w:t xml:space="preserve"> of the tests provided important indications on the flow behavior.  The images analysis shows that the displacement of the particles decreases as the grain’s </w:t>
      </w:r>
      <w:r w:rsidRPr="00FC6BAA">
        <w:rPr>
          <w:rStyle w:val="jlqj4b"/>
        </w:rPr>
        <w:t xml:space="preserve">radius </w:t>
      </w:r>
      <w:r w:rsidRPr="00FC6BAA">
        <w:rPr>
          <w:rStyle w:val="jlqj4b"/>
          <w:lang w:val="en"/>
        </w:rPr>
        <w:t>increases.</w:t>
      </w:r>
      <w:r w:rsidRPr="00FC6BAA">
        <w:rPr>
          <w:rStyle w:val="viiyi"/>
          <w:lang w:val="en"/>
        </w:rPr>
        <w:t xml:space="preserve"> </w:t>
      </w:r>
      <w:r w:rsidRPr="00FC6BAA">
        <w:rPr>
          <w:rStyle w:val="jlqj4b"/>
          <w:lang w:val="en"/>
        </w:rPr>
        <w:t xml:space="preserve">Therefore, from the images shown in </w:t>
      </w:r>
      <w:r w:rsidR="00DC3CA8">
        <w:rPr>
          <w:rStyle w:val="jlqj4b"/>
          <w:lang w:val="en"/>
        </w:rPr>
        <w:t>Figure 14</w:t>
      </w:r>
      <w:r w:rsidR="008E0053">
        <w:rPr>
          <w:rStyle w:val="jlqj4b"/>
          <w:lang w:val="en"/>
        </w:rPr>
        <w:t xml:space="preserve"> </w:t>
      </w:r>
      <w:r w:rsidRPr="00FC6BAA">
        <w:rPr>
          <w:rStyle w:val="jlqj4b"/>
          <w:lang w:val="en"/>
        </w:rPr>
        <w:t>and in</w:t>
      </w:r>
      <w:r w:rsidR="008E0053">
        <w:rPr>
          <w:rStyle w:val="jlqj4b"/>
          <w:lang w:val="en"/>
        </w:rPr>
        <w:t xml:space="preserve"> </w:t>
      </w:r>
      <w:r w:rsidR="00DC3CA8">
        <w:rPr>
          <w:rStyle w:val="jlqj4b"/>
          <w:lang w:val="en"/>
        </w:rPr>
        <w:t>Figure 15</w:t>
      </w:r>
      <w:r w:rsidRPr="00FC6BAA">
        <w:rPr>
          <w:rStyle w:val="jlqj4b"/>
          <w:lang w:val="en"/>
        </w:rPr>
        <w:t xml:space="preserve">, the maximum deviation is greater for </w:t>
      </w:r>
      <w:r w:rsidR="0026795A">
        <w:rPr>
          <w:rStyle w:val="jlqj4b"/>
          <w:lang w:val="en"/>
        </w:rPr>
        <w:t xml:space="preserve">the </w:t>
      </w:r>
      <w:r w:rsidRPr="00FC6BAA">
        <w:rPr>
          <w:rStyle w:val="jlqj4b"/>
          <w:lang w:val="en"/>
        </w:rPr>
        <w:t>smallest grains. For  0.5 µm diameter  grains (</w:t>
      </w:r>
      <w:r w:rsidR="00DC3CA8">
        <w:rPr>
          <w:rStyle w:val="jlqj4b"/>
          <w:lang w:val="en"/>
        </w:rPr>
        <w:t>Fig.14</w:t>
      </w:r>
      <w:r w:rsidRPr="00FC6BAA">
        <w:rPr>
          <w:rStyle w:val="jlqj4b"/>
          <w:lang w:val="en"/>
        </w:rPr>
        <w:t xml:space="preserve">) </w:t>
      </w:r>
      <w:r w:rsidR="00937653">
        <w:rPr>
          <w:rStyle w:val="jlqj4b"/>
          <w:lang w:val="en"/>
        </w:rPr>
        <w:t xml:space="preserve">it </w:t>
      </w:r>
      <w:r w:rsidRPr="00FC6BAA">
        <w:rPr>
          <w:rStyle w:val="jlqj4b"/>
          <w:lang w:val="en"/>
        </w:rPr>
        <w:t>is possible to see the deposit on the blades at 0.4 and 0.5 mm (</w:t>
      </w:r>
      <w:r w:rsidR="00DC3CA8">
        <w:rPr>
          <w:rStyle w:val="jlqj4b"/>
          <w:lang w:val="en"/>
        </w:rPr>
        <w:t>Figs 14a</w:t>
      </w:r>
      <w:r w:rsidRPr="00FC6BAA">
        <w:rPr>
          <w:rStyle w:val="jlqj4b"/>
          <w:lang w:val="en"/>
        </w:rPr>
        <w:t xml:space="preserve"> and </w:t>
      </w:r>
      <w:r w:rsidR="00DC3CA8">
        <w:rPr>
          <w:rStyle w:val="jlqj4b"/>
          <w:lang w:val="en"/>
        </w:rPr>
        <w:t>14</w:t>
      </w:r>
      <w:r w:rsidRPr="00FC6BAA">
        <w:rPr>
          <w:rStyle w:val="jlqj4b"/>
          <w:lang w:val="en"/>
        </w:rPr>
        <w:t>b), while no deposition is visible at 0.6 mm (</w:t>
      </w:r>
      <w:r w:rsidR="008E0053">
        <w:rPr>
          <w:rStyle w:val="jlqj4b"/>
          <w:lang w:val="en"/>
        </w:rPr>
        <w:t>Fig 14c</w:t>
      </w:r>
      <w:r w:rsidRPr="00FC6BAA">
        <w:rPr>
          <w:rStyle w:val="jlqj4b"/>
          <w:lang w:val="en"/>
        </w:rPr>
        <w:t>). Instead, for 11.00 and 14.98 µm grains (</w:t>
      </w:r>
      <w:r w:rsidR="00D5010B">
        <w:rPr>
          <w:rStyle w:val="jlqj4b"/>
          <w:lang w:val="en"/>
        </w:rPr>
        <w:t>Figs 16b</w:t>
      </w:r>
      <w:r w:rsidR="008E0053">
        <w:rPr>
          <w:rStyle w:val="jlqj4b"/>
          <w:lang w:val="en"/>
        </w:rPr>
        <w:t xml:space="preserve"> </w:t>
      </w:r>
      <w:r w:rsidRPr="00FC6BAA">
        <w:rPr>
          <w:rStyle w:val="jlqj4b"/>
          <w:lang w:val="en"/>
        </w:rPr>
        <w:t xml:space="preserve">and </w:t>
      </w:r>
      <w:r w:rsidR="00D5010B">
        <w:rPr>
          <w:rStyle w:val="jlqj4b"/>
          <w:lang w:val="en"/>
        </w:rPr>
        <w:t>16</w:t>
      </w:r>
      <w:r w:rsidRPr="00FC6BAA">
        <w:rPr>
          <w:rStyle w:val="jlqj4b"/>
          <w:lang w:val="en"/>
        </w:rPr>
        <w:t>c) the maximum deviation is smaller than 0.4 mm, since no deposition on  blades is observed. For 4.32 µm diameter grains  (</w:t>
      </w:r>
      <w:r w:rsidR="00D5010B">
        <w:rPr>
          <w:rStyle w:val="jlqj4b"/>
          <w:lang w:val="en"/>
        </w:rPr>
        <w:t>Fig. 15</w:t>
      </w:r>
      <w:r w:rsidRPr="00FC6BAA">
        <w:rPr>
          <w:rStyle w:val="jlqj4b"/>
          <w:lang w:val="en"/>
        </w:rPr>
        <w:t>), there is deposition only on the edge of the blade at 0.4 mm (</w:t>
      </w:r>
      <w:r w:rsidR="008E0053">
        <w:rPr>
          <w:rStyle w:val="jlqj4b"/>
          <w:lang w:val="en"/>
        </w:rPr>
        <w:t>Fig 15a</w:t>
      </w:r>
      <w:r w:rsidRPr="00FC6BAA">
        <w:rPr>
          <w:rStyle w:val="jlqj4b"/>
          <w:lang w:val="en"/>
        </w:rPr>
        <w:t>). On the 0.5 mm frame (</w:t>
      </w:r>
      <w:r w:rsidR="00D5010B">
        <w:rPr>
          <w:rStyle w:val="jlqj4b"/>
          <w:lang w:val="en"/>
        </w:rPr>
        <w:t>Fig. 15</w:t>
      </w:r>
      <w:r w:rsidRPr="00FC6BAA">
        <w:rPr>
          <w:rStyle w:val="jlqj4b"/>
          <w:lang w:val="en"/>
        </w:rPr>
        <w:t>b), only one particle is visible, while no grains are detected  on the 0.6 mm frame</w:t>
      </w:r>
      <w:r w:rsidRPr="00FC6BAA">
        <w:rPr>
          <w:rStyle w:val="viiyi"/>
          <w:lang w:val="en"/>
        </w:rPr>
        <w:t xml:space="preserve"> </w:t>
      </w:r>
      <w:r w:rsidRPr="00FC6BAA">
        <w:rPr>
          <w:rStyle w:val="jlqj4b"/>
          <w:lang w:val="en"/>
        </w:rPr>
        <w:t>(</w:t>
      </w:r>
      <w:r w:rsidR="00D5010B">
        <w:rPr>
          <w:rStyle w:val="jlqj4b"/>
          <w:lang w:val="en"/>
        </w:rPr>
        <w:t>Fig 15</w:t>
      </w:r>
      <w:r w:rsidRPr="00FC6BAA">
        <w:rPr>
          <w:rStyle w:val="jlqj4b"/>
          <w:lang w:val="en"/>
        </w:rPr>
        <w:t>c). This means that most of 4.32 µm grains experience a displacement from the center smaller than 0.4 mm.</w:t>
      </w:r>
    </w:p>
    <w:p w14:paraId="176F7F7B" w14:textId="367C788D" w:rsidR="001A3042" w:rsidRDefault="001A3042" w:rsidP="009246DC">
      <w:pPr>
        <w:pStyle w:val="paragraph"/>
        <w:spacing w:line="360" w:lineRule="auto"/>
        <w:jc w:val="both"/>
        <w:textAlignment w:val="baseline"/>
        <w:rPr>
          <w:color w:val="000000" w:themeColor="text1"/>
          <w:lang w:val="en-US"/>
        </w:rPr>
      </w:pPr>
      <w:r>
        <w:rPr>
          <w:color w:val="000000" w:themeColor="text1"/>
          <w:lang w:val="en-US"/>
        </w:rPr>
        <w:t xml:space="preserve">        </w:t>
      </w:r>
    </w:p>
    <w:p w14:paraId="6BBBEAEE" w14:textId="296638ED" w:rsidR="001A3042" w:rsidRDefault="001A3042" w:rsidP="009246DC">
      <w:pPr>
        <w:pStyle w:val="paragraph"/>
        <w:spacing w:line="360" w:lineRule="auto"/>
        <w:jc w:val="both"/>
        <w:textAlignment w:val="baseline"/>
        <w:rPr>
          <w:color w:val="000000" w:themeColor="text1"/>
          <w:lang w:val="en-US"/>
        </w:rPr>
      </w:pPr>
    </w:p>
    <w:p w14:paraId="4E0F2AA3" w14:textId="77777777" w:rsidR="001A3042" w:rsidRDefault="001A3042" w:rsidP="009246DC">
      <w:pPr>
        <w:pStyle w:val="paragraph"/>
        <w:spacing w:line="360" w:lineRule="auto"/>
        <w:jc w:val="both"/>
        <w:textAlignment w:val="baseline"/>
        <w:rPr>
          <w:color w:val="000000" w:themeColor="text1"/>
          <w:lang w:val="en-US"/>
        </w:rPr>
      </w:pPr>
    </w:p>
    <w:p w14:paraId="139E5444" w14:textId="33250651" w:rsidR="007C69FF" w:rsidRPr="00FC6BAA" w:rsidRDefault="007C69FF" w:rsidP="009246DC">
      <w:pPr>
        <w:spacing w:line="360" w:lineRule="auto"/>
        <w:jc w:val="left"/>
        <w:rPr>
          <w:i/>
          <w:lang w:eastAsia="de-DE"/>
        </w:rPr>
      </w:pPr>
      <w:r w:rsidRPr="00FC6BAA">
        <w:rPr>
          <w:i/>
          <w:lang w:eastAsia="de-DE"/>
        </w:rPr>
        <w:t>3.3  Elongated version of the inlet.</w:t>
      </w:r>
    </w:p>
    <w:p w14:paraId="54052215" w14:textId="50CA5F55" w:rsidR="007C69FF" w:rsidRPr="00FC6BAA" w:rsidRDefault="007C69FF" w:rsidP="009246DC">
      <w:pPr>
        <w:pStyle w:val="Titolo1"/>
        <w:numPr>
          <w:ilvl w:val="0"/>
          <w:numId w:val="0"/>
        </w:numPr>
        <w:spacing w:line="360" w:lineRule="auto"/>
        <w:rPr>
          <w:rStyle w:val="eop"/>
          <w:rFonts w:ascii="Times New Roman" w:hAnsi="Times New Roman"/>
          <w:b w:val="0"/>
          <w:bCs w:val="0"/>
          <w:color w:val="000000" w:themeColor="text1"/>
          <w:szCs w:val="24"/>
        </w:rPr>
      </w:pPr>
      <w:r w:rsidRPr="00FC6BAA">
        <w:rPr>
          <w:rStyle w:val="jlqj4b"/>
          <w:rFonts w:ascii="Times New Roman" w:hAnsi="Times New Roman"/>
          <w:b w:val="0"/>
          <w:bCs w:val="0"/>
          <w:szCs w:val="24"/>
          <w:lang w:val="en"/>
        </w:rPr>
        <w:t>Results show</w:t>
      </w:r>
      <w:r w:rsidR="001E59B8">
        <w:rPr>
          <w:rStyle w:val="jlqj4b"/>
          <w:rFonts w:ascii="Times New Roman" w:hAnsi="Times New Roman"/>
          <w:b w:val="0"/>
          <w:bCs w:val="0"/>
          <w:szCs w:val="24"/>
          <w:lang w:val="en"/>
        </w:rPr>
        <w:t>n</w:t>
      </w:r>
      <w:r w:rsidRPr="00FC6BAA">
        <w:rPr>
          <w:rStyle w:val="jlqj4b"/>
          <w:rFonts w:ascii="Times New Roman" w:hAnsi="Times New Roman"/>
          <w:b w:val="0"/>
          <w:bCs w:val="0"/>
          <w:szCs w:val="24"/>
          <w:lang w:val="en"/>
        </w:rPr>
        <w:t xml:space="preserve"> above allowed the development of the first inlet duct design. However, d</w:t>
      </w:r>
      <w:r w:rsidRPr="00FC6BAA">
        <w:rPr>
          <w:rStyle w:val="normaltextrun"/>
          <w:rFonts w:ascii="Times New Roman" w:eastAsia="SimSun" w:hAnsi="Times New Roman"/>
          <w:b w:val="0"/>
          <w:bCs w:val="0"/>
          <w:color w:val="000000" w:themeColor="text1"/>
          <w:szCs w:val="24"/>
          <w:lang w:val="en"/>
        </w:rPr>
        <w:t>ue to</w:t>
      </w:r>
      <w:r w:rsidRPr="00FC6BAA">
        <w:rPr>
          <w:rStyle w:val="normaltextrun"/>
          <w:rFonts w:ascii="Times New Roman" w:hAnsi="Times New Roman"/>
          <w:b w:val="0"/>
          <w:bCs w:val="0"/>
          <w:color w:val="000000" w:themeColor="text1"/>
          <w:szCs w:val="24"/>
          <w:lang w:val="en"/>
        </w:rPr>
        <w:t xml:space="preserve"> mission requirements</w:t>
      </w:r>
      <w:r w:rsidRPr="00FC6BAA">
        <w:rPr>
          <w:rStyle w:val="normaltextrun"/>
          <w:rFonts w:ascii="Times New Roman" w:eastAsia="SimSun" w:hAnsi="Times New Roman"/>
          <w:b w:val="0"/>
          <w:bCs w:val="0"/>
          <w:color w:val="000000" w:themeColor="text1"/>
          <w:szCs w:val="24"/>
          <w:lang w:val="en"/>
        </w:rPr>
        <w:t>,</w:t>
      </w:r>
      <w:r w:rsidRPr="00FC6BAA">
        <w:rPr>
          <w:rStyle w:val="normaltextrun"/>
          <w:rFonts w:ascii="Times New Roman" w:hAnsi="Times New Roman"/>
          <w:b w:val="0"/>
          <w:bCs w:val="0"/>
          <w:color w:val="000000" w:themeColor="text1"/>
          <w:szCs w:val="24"/>
          <w:lang w:val="en"/>
        </w:rPr>
        <w:t xml:space="preserve"> </w:t>
      </w:r>
      <w:r w:rsidRPr="00FC6BAA">
        <w:rPr>
          <w:rStyle w:val="normaltextrun"/>
          <w:rFonts w:ascii="Times New Roman" w:eastAsia="SimSun" w:hAnsi="Times New Roman"/>
          <w:b w:val="0"/>
          <w:bCs w:val="0"/>
          <w:color w:val="000000" w:themeColor="text1"/>
          <w:szCs w:val="24"/>
          <w:lang w:val="en"/>
        </w:rPr>
        <w:t xml:space="preserve">the length of the inlet had to be increased. </w:t>
      </w:r>
      <w:proofErr w:type="spellStart"/>
      <w:r w:rsidRPr="00FC6BAA">
        <w:rPr>
          <w:rStyle w:val="normaltextrun"/>
          <w:rFonts w:ascii="Times New Roman" w:eastAsia="SimSun" w:hAnsi="Times New Roman"/>
          <w:b w:val="0"/>
          <w:bCs w:val="0"/>
          <w:color w:val="000000" w:themeColor="text1"/>
          <w:szCs w:val="24"/>
          <w:lang w:val="en"/>
        </w:rPr>
        <w:t>MicroMED</w:t>
      </w:r>
      <w:proofErr w:type="spellEnd"/>
      <w:r w:rsidRPr="00FC6BAA">
        <w:rPr>
          <w:rStyle w:val="normaltextrun"/>
          <w:rFonts w:ascii="Times New Roman" w:eastAsia="SimSun" w:hAnsi="Times New Roman"/>
          <w:b w:val="0"/>
          <w:bCs w:val="0"/>
          <w:color w:val="000000" w:themeColor="text1"/>
          <w:szCs w:val="24"/>
          <w:lang w:val="en"/>
        </w:rPr>
        <w:t xml:space="preserve"> will indeed be placed on the ExoMars Surface Platform under an 80 mm thick thermal blanket</w:t>
      </w:r>
      <w:r w:rsidRPr="00FC6BAA">
        <w:rPr>
          <w:rStyle w:val="normaltextrun"/>
          <w:rFonts w:ascii="Times New Roman" w:hAnsi="Times New Roman"/>
          <w:b w:val="0"/>
          <w:bCs w:val="0"/>
          <w:color w:val="000000" w:themeColor="text1"/>
          <w:szCs w:val="24"/>
          <w:lang w:val="en"/>
        </w:rPr>
        <w:t>.</w:t>
      </w:r>
      <w:r w:rsidRPr="00FC6BAA">
        <w:rPr>
          <w:rStyle w:val="normaltextrun"/>
          <w:rFonts w:ascii="Times New Roman" w:eastAsia="SimSun" w:hAnsi="Times New Roman"/>
          <w:b w:val="0"/>
          <w:bCs w:val="0"/>
          <w:color w:val="000000" w:themeColor="text1"/>
          <w:szCs w:val="24"/>
          <w:lang w:val="en"/>
        </w:rPr>
        <w:t xml:space="preserve"> Given the need to keep the sampling head outside of the blanket (to expose the sampling head to outer atmosphere), a new elongated version of the inlet duct was designed (</w:t>
      </w:r>
      <w:r w:rsidR="00B20A4F">
        <w:rPr>
          <w:rStyle w:val="normaltextrun"/>
          <w:rFonts w:ascii="Times New Roman" w:eastAsia="SimSun" w:hAnsi="Times New Roman"/>
          <w:b w:val="0"/>
          <w:bCs w:val="0"/>
          <w:color w:val="000000" w:themeColor="text1"/>
          <w:szCs w:val="24"/>
          <w:lang w:val="en"/>
        </w:rPr>
        <w:t>Fig.17</w:t>
      </w:r>
      <w:r w:rsidRPr="00FC6BAA">
        <w:rPr>
          <w:rStyle w:val="normaltextrun"/>
          <w:rFonts w:ascii="Times New Roman" w:eastAsia="SimSun" w:hAnsi="Times New Roman"/>
          <w:b w:val="0"/>
          <w:bCs w:val="0"/>
          <w:color w:val="000000" w:themeColor="text1"/>
          <w:szCs w:val="24"/>
          <w:lang w:val="en"/>
        </w:rPr>
        <w:t>) (</w:t>
      </w:r>
      <w:r w:rsidRPr="00FC6BAA">
        <w:rPr>
          <w:rStyle w:val="normaltextrun"/>
          <w:rFonts w:ascii="Times New Roman" w:eastAsia="SimSun" w:hAnsi="Times New Roman"/>
          <w:b w:val="0"/>
          <w:bCs w:val="0"/>
          <w:szCs w:val="24"/>
          <w:lang w:val="en"/>
        </w:rPr>
        <w:t xml:space="preserve">125 mm long, </w:t>
      </w:r>
      <w:r w:rsidRPr="00FC6BAA">
        <w:rPr>
          <w:rStyle w:val="normaltextrun"/>
          <w:rFonts w:ascii="Times New Roman" w:eastAsia="SimSun" w:hAnsi="Times New Roman"/>
          <w:b w:val="0"/>
          <w:bCs w:val="0"/>
          <w:color w:val="000000" w:themeColor="text1"/>
          <w:szCs w:val="24"/>
          <w:lang w:val="en"/>
        </w:rPr>
        <w:t xml:space="preserve">while the original inlet length </w:t>
      </w:r>
      <w:r w:rsidRPr="00FC6BAA">
        <w:rPr>
          <w:rStyle w:val="normaltextrun"/>
          <w:rFonts w:ascii="Times New Roman" w:eastAsia="SimSun" w:hAnsi="Times New Roman"/>
          <w:b w:val="0"/>
          <w:bCs w:val="0"/>
          <w:color w:val="000000" w:themeColor="text1"/>
          <w:szCs w:val="24"/>
          <w:lang w:val="en"/>
        </w:rPr>
        <w:lastRenderedPageBreak/>
        <w:t>was 40 mm) and the entire</w:t>
      </w:r>
      <w:r w:rsidR="00626259">
        <w:rPr>
          <w:rStyle w:val="normaltextrun"/>
          <w:rFonts w:ascii="Times New Roman" w:eastAsia="SimSun" w:hAnsi="Times New Roman"/>
          <w:b w:val="0"/>
          <w:bCs w:val="0"/>
          <w:color w:val="000000" w:themeColor="text1"/>
          <w:szCs w:val="24"/>
          <w:lang w:val="en"/>
        </w:rPr>
        <w:t xml:space="preserve"> verification</w:t>
      </w:r>
      <w:r w:rsidRPr="00FC6BAA">
        <w:rPr>
          <w:rStyle w:val="normaltextrun"/>
          <w:rFonts w:ascii="Times New Roman" w:eastAsia="SimSun" w:hAnsi="Times New Roman"/>
          <w:b w:val="0"/>
          <w:bCs w:val="0"/>
          <w:color w:val="000000" w:themeColor="text1"/>
          <w:szCs w:val="24"/>
          <w:lang w:val="en"/>
        </w:rPr>
        <w:t xml:space="preserve"> process was repeated. CFD simulations have been run for the updated geometry, and tests have been performed to verify the simulation results. The installation of the newly designed inlet implied little time consumption, given that, because of the peculiar structure of the instrument, it is possible to simply remove and substitute the inlet duct. </w:t>
      </w:r>
      <w:r w:rsidR="00B20A4F">
        <w:rPr>
          <w:rStyle w:val="normaltextrun"/>
          <w:rFonts w:ascii="Times New Roman" w:eastAsia="SimSun" w:hAnsi="Times New Roman"/>
          <w:b w:val="0"/>
          <w:bCs w:val="0"/>
          <w:color w:val="000000" w:themeColor="text1"/>
          <w:szCs w:val="24"/>
          <w:lang w:val="en"/>
        </w:rPr>
        <w:t xml:space="preserve">Figure 18 </w:t>
      </w:r>
      <w:r w:rsidRPr="00FC6BAA">
        <w:rPr>
          <w:rStyle w:val="eop"/>
          <w:rFonts w:ascii="Times New Roman" w:hAnsi="Times New Roman"/>
          <w:b w:val="0"/>
          <w:bCs w:val="0"/>
          <w:color w:val="000000" w:themeColor="text1"/>
          <w:szCs w:val="24"/>
        </w:rPr>
        <w:t xml:space="preserve">shows that the grain behavior inside </w:t>
      </w:r>
      <w:proofErr w:type="spellStart"/>
      <w:r w:rsidRPr="00FC6BAA">
        <w:rPr>
          <w:rStyle w:val="eop"/>
          <w:rFonts w:ascii="Times New Roman" w:hAnsi="Times New Roman"/>
          <w:b w:val="0"/>
          <w:bCs w:val="0"/>
          <w:color w:val="000000" w:themeColor="text1"/>
          <w:szCs w:val="24"/>
        </w:rPr>
        <w:t>MicroMED</w:t>
      </w:r>
      <w:proofErr w:type="spellEnd"/>
      <w:r w:rsidRPr="00FC6BAA">
        <w:rPr>
          <w:rStyle w:val="eop"/>
          <w:rFonts w:ascii="Times New Roman" w:hAnsi="Times New Roman"/>
          <w:b w:val="0"/>
          <w:bCs w:val="0"/>
          <w:color w:val="000000" w:themeColor="text1"/>
          <w:szCs w:val="24"/>
        </w:rPr>
        <w:t xml:space="preserve"> while using the elongated version of the inlet is comparable to the behavior already shown in </w:t>
      </w:r>
      <w:r w:rsidR="00B20A4F">
        <w:rPr>
          <w:rStyle w:val="eop"/>
          <w:rFonts w:ascii="Times New Roman" w:hAnsi="Times New Roman"/>
          <w:b w:val="0"/>
          <w:bCs w:val="0"/>
          <w:color w:val="000000" w:themeColor="text1"/>
          <w:szCs w:val="24"/>
        </w:rPr>
        <w:t>Figure 7</w:t>
      </w:r>
      <w:ins w:id="212" w:author="Fabio Cozzolino" w:date="2021-08-17T15:39:00Z">
        <w:r w:rsidR="00A56211">
          <w:rPr>
            <w:rStyle w:val="eop"/>
            <w:rFonts w:ascii="Times New Roman" w:hAnsi="Times New Roman"/>
            <w:b w:val="0"/>
            <w:bCs w:val="0"/>
            <w:color w:val="000000" w:themeColor="text1"/>
            <w:szCs w:val="24"/>
          </w:rPr>
          <w:t xml:space="preserve"> </w:t>
        </w:r>
      </w:ins>
      <w:r w:rsidRPr="00FC6BAA">
        <w:rPr>
          <w:rStyle w:val="eop"/>
          <w:rFonts w:ascii="Times New Roman" w:hAnsi="Times New Roman"/>
          <w:b w:val="0"/>
          <w:bCs w:val="0"/>
          <w:color w:val="000000" w:themeColor="text1"/>
          <w:szCs w:val="24"/>
        </w:rPr>
        <w:t xml:space="preserve">and relative to the short inlet. </w:t>
      </w:r>
      <w:bookmarkStart w:id="213" w:name="_Hlk75509998"/>
      <w:r w:rsidRPr="00FC6BAA">
        <w:rPr>
          <w:rStyle w:val="eop"/>
          <w:rFonts w:ascii="Times New Roman" w:hAnsi="Times New Roman"/>
          <w:b w:val="0"/>
          <w:bCs w:val="0"/>
          <w:color w:val="000000" w:themeColor="text1"/>
          <w:szCs w:val="24"/>
        </w:rPr>
        <w:t>Grain trajectories do not show interferences due to eventual swirls or eddies inside the instrument box.</w:t>
      </w:r>
      <w:bookmarkEnd w:id="213"/>
      <w:r w:rsidRPr="00FC6BAA">
        <w:rPr>
          <w:rStyle w:val="eop"/>
          <w:rFonts w:ascii="Times New Roman" w:hAnsi="Times New Roman"/>
          <w:b w:val="0"/>
          <w:bCs w:val="0"/>
          <w:color w:val="000000" w:themeColor="text1"/>
          <w:szCs w:val="24"/>
        </w:rPr>
        <w:t xml:space="preserve"> They experience a slight deflection due to the expansion of the fluid streamlines inside </w:t>
      </w:r>
      <w:proofErr w:type="spellStart"/>
      <w:r w:rsidRPr="00FC6BAA">
        <w:rPr>
          <w:rStyle w:val="eop"/>
          <w:rFonts w:ascii="Times New Roman" w:hAnsi="Times New Roman"/>
          <w:b w:val="0"/>
          <w:bCs w:val="0"/>
          <w:color w:val="000000" w:themeColor="text1"/>
          <w:szCs w:val="24"/>
        </w:rPr>
        <w:t>MicroMED’s</w:t>
      </w:r>
      <w:proofErr w:type="spellEnd"/>
      <w:r w:rsidRPr="00FC6BAA">
        <w:rPr>
          <w:rStyle w:val="eop"/>
          <w:rFonts w:ascii="Times New Roman" w:hAnsi="Times New Roman"/>
          <w:b w:val="0"/>
          <w:bCs w:val="0"/>
          <w:color w:val="000000" w:themeColor="text1"/>
          <w:szCs w:val="24"/>
        </w:rPr>
        <w:t xml:space="preserve"> main box, however they are still concentrated in extremely high percentages in the sampling volume (over 90% for the entire instrument measuring range both considering Martian and laboratory environments) and they all enter the outlet duct</w:t>
      </w:r>
      <w:ins w:id="214" w:author="Fabio Cozzolino" w:date="2021-08-17T15:48:00Z">
        <w:r w:rsidR="00A95C2F">
          <w:rPr>
            <w:rStyle w:val="eop"/>
            <w:rFonts w:ascii="Times New Roman" w:hAnsi="Times New Roman"/>
            <w:b w:val="0"/>
            <w:bCs w:val="0"/>
            <w:color w:val="000000" w:themeColor="text1"/>
            <w:szCs w:val="24"/>
          </w:rPr>
          <w:t xml:space="preserve"> as evidenced </w:t>
        </w:r>
      </w:ins>
      <w:ins w:id="215" w:author="Fabio Cozzolino" w:date="2021-08-17T15:49:00Z">
        <w:r w:rsidR="00A95C2F">
          <w:rPr>
            <w:rStyle w:val="eop"/>
            <w:rFonts w:ascii="Times New Roman" w:hAnsi="Times New Roman"/>
            <w:b w:val="0"/>
            <w:bCs w:val="0"/>
            <w:color w:val="000000" w:themeColor="text1"/>
            <w:szCs w:val="24"/>
          </w:rPr>
          <w:t xml:space="preserve"> by</w:t>
        </w:r>
      </w:ins>
      <w:del w:id="216" w:author="Fabio Cozzolino" w:date="2021-08-17T15:48:00Z">
        <w:r w:rsidRPr="00FC6BAA" w:rsidDel="00A95C2F">
          <w:rPr>
            <w:rStyle w:val="eop"/>
            <w:rFonts w:ascii="Times New Roman" w:hAnsi="Times New Roman"/>
            <w:b w:val="0"/>
            <w:bCs w:val="0"/>
            <w:color w:val="000000" w:themeColor="text1"/>
            <w:szCs w:val="24"/>
          </w:rPr>
          <w:delText>.</w:delText>
        </w:r>
      </w:del>
      <w:ins w:id="217" w:author="Fabio Cozzolino" w:date="2021-08-18T15:13:00Z">
        <w:r w:rsidR="00C20E3F">
          <w:rPr>
            <w:rStyle w:val="eop"/>
            <w:rFonts w:ascii="Times New Roman" w:hAnsi="Times New Roman"/>
            <w:b w:val="0"/>
            <w:bCs w:val="0"/>
            <w:color w:val="000000" w:themeColor="text1"/>
            <w:szCs w:val="24"/>
          </w:rPr>
          <w:t xml:space="preserve"> </w:t>
        </w:r>
      </w:ins>
      <w:del w:id="218" w:author="Fabio Cozzolino" w:date="2021-08-17T15:49:00Z">
        <w:r w:rsidRPr="00FC6BAA" w:rsidDel="00A95C2F">
          <w:rPr>
            <w:rStyle w:val="eop"/>
            <w:rFonts w:ascii="Times New Roman" w:hAnsi="Times New Roman"/>
            <w:b w:val="0"/>
            <w:bCs w:val="0"/>
            <w:color w:val="000000" w:themeColor="text1"/>
            <w:szCs w:val="24"/>
          </w:rPr>
          <w:delText xml:space="preserve"> </w:delText>
        </w:r>
      </w:del>
      <w:ins w:id="219" w:author="Fabio Cozzolino" w:date="2021-08-17T15:42:00Z">
        <w:r w:rsidR="00A56211">
          <w:rPr>
            <w:rStyle w:val="eop"/>
            <w:rFonts w:ascii="Times New Roman" w:hAnsi="Times New Roman"/>
            <w:b w:val="0"/>
            <w:bCs w:val="0"/>
            <w:color w:val="000000" w:themeColor="text1"/>
            <w:szCs w:val="24"/>
          </w:rPr>
          <w:t xml:space="preserve">results </w:t>
        </w:r>
      </w:ins>
      <w:ins w:id="220" w:author="Fabio Cozzolino" w:date="2021-08-17T15:47:00Z">
        <w:r w:rsidR="00A56211">
          <w:rPr>
            <w:rStyle w:val="eop"/>
            <w:rFonts w:ascii="Times New Roman" w:hAnsi="Times New Roman"/>
            <w:b w:val="0"/>
            <w:bCs w:val="0"/>
            <w:color w:val="000000" w:themeColor="text1"/>
            <w:szCs w:val="24"/>
          </w:rPr>
          <w:t xml:space="preserve">presented </w:t>
        </w:r>
      </w:ins>
      <w:ins w:id="221" w:author="Fabio Cozzolino" w:date="2021-08-17T15:42:00Z">
        <w:r w:rsidR="00A56211">
          <w:rPr>
            <w:rStyle w:val="eop"/>
            <w:rFonts w:ascii="Times New Roman" w:hAnsi="Times New Roman"/>
            <w:b w:val="0"/>
            <w:bCs w:val="0"/>
            <w:color w:val="000000" w:themeColor="text1"/>
            <w:szCs w:val="24"/>
          </w:rPr>
          <w:t>in table</w:t>
        </w:r>
      </w:ins>
      <w:ins w:id="222" w:author="Fabio Cozzolino" w:date="2021-08-17T15:43:00Z">
        <w:r w:rsidR="00A56211">
          <w:rPr>
            <w:rStyle w:val="eop"/>
            <w:rFonts w:ascii="Times New Roman" w:hAnsi="Times New Roman"/>
            <w:b w:val="0"/>
            <w:bCs w:val="0"/>
            <w:color w:val="000000" w:themeColor="text1"/>
            <w:szCs w:val="24"/>
          </w:rPr>
          <w:t xml:space="preserve"> 5</w:t>
        </w:r>
      </w:ins>
      <w:ins w:id="223" w:author="Fabio Cozzolino" w:date="2021-08-17T15:54:00Z">
        <w:r w:rsidR="007F42D0">
          <w:rPr>
            <w:rStyle w:val="eop"/>
            <w:rFonts w:ascii="Times New Roman" w:hAnsi="Times New Roman"/>
            <w:b w:val="0"/>
            <w:bCs w:val="0"/>
            <w:color w:val="000000" w:themeColor="text1"/>
            <w:szCs w:val="24"/>
          </w:rPr>
          <w:t>.</w:t>
        </w:r>
      </w:ins>
      <w:ins w:id="224" w:author="Fabio Cozzolino" w:date="2021-08-17T15:49:00Z">
        <w:r w:rsidR="00A95C2F">
          <w:rPr>
            <w:rStyle w:val="eop"/>
            <w:rFonts w:ascii="Times New Roman" w:hAnsi="Times New Roman"/>
            <w:b w:val="0"/>
            <w:bCs w:val="0"/>
            <w:color w:val="000000" w:themeColor="text1"/>
            <w:szCs w:val="24"/>
          </w:rPr>
          <w:t xml:space="preserve"> </w:t>
        </w:r>
      </w:ins>
      <w:ins w:id="225" w:author="Fabio Cozzolino" w:date="2021-08-17T15:54:00Z">
        <w:r w:rsidR="007F42D0">
          <w:rPr>
            <w:rStyle w:val="eop"/>
            <w:rFonts w:ascii="Times New Roman" w:hAnsi="Times New Roman"/>
            <w:b w:val="0"/>
            <w:bCs w:val="0"/>
            <w:color w:val="000000" w:themeColor="text1"/>
            <w:szCs w:val="24"/>
          </w:rPr>
          <w:t>T</w:t>
        </w:r>
      </w:ins>
      <w:ins w:id="226" w:author="Fabio Cozzolino" w:date="2021-08-17T15:49:00Z">
        <w:r w:rsidR="00A95C2F">
          <w:rPr>
            <w:rStyle w:val="eop"/>
            <w:rFonts w:ascii="Times New Roman" w:hAnsi="Times New Roman"/>
            <w:b w:val="0"/>
            <w:bCs w:val="0"/>
            <w:color w:val="000000" w:themeColor="text1"/>
            <w:szCs w:val="24"/>
          </w:rPr>
          <w:t>h</w:t>
        </w:r>
      </w:ins>
      <w:ins w:id="227" w:author="Fabio Cozzolino" w:date="2021-08-17T15:51:00Z">
        <w:r w:rsidR="008B50B4">
          <w:rPr>
            <w:rStyle w:val="eop"/>
            <w:rFonts w:ascii="Times New Roman" w:hAnsi="Times New Roman"/>
            <w:b w:val="0"/>
            <w:bCs w:val="0"/>
            <w:color w:val="000000" w:themeColor="text1"/>
            <w:szCs w:val="24"/>
          </w:rPr>
          <w:t xml:space="preserve">ey </w:t>
        </w:r>
      </w:ins>
      <w:ins w:id="228" w:author="Fabio Cozzolino" w:date="2021-08-17T15:43:00Z">
        <w:r w:rsidR="00A56211">
          <w:rPr>
            <w:rStyle w:val="eop"/>
            <w:rFonts w:ascii="Times New Roman" w:hAnsi="Times New Roman"/>
            <w:b w:val="0"/>
            <w:bCs w:val="0"/>
            <w:color w:val="000000" w:themeColor="text1"/>
            <w:szCs w:val="24"/>
          </w:rPr>
          <w:t xml:space="preserve"> </w:t>
        </w:r>
      </w:ins>
      <w:del w:id="229" w:author="Fabio Cozzolino" w:date="2021-08-17T15:42:00Z">
        <w:r w:rsidRPr="00FC6BAA" w:rsidDel="00A56211">
          <w:rPr>
            <w:rStyle w:val="eop"/>
            <w:rFonts w:ascii="Times New Roman" w:hAnsi="Times New Roman"/>
            <w:b w:val="0"/>
            <w:bCs w:val="0"/>
            <w:color w:val="000000" w:themeColor="text1"/>
            <w:szCs w:val="24"/>
          </w:rPr>
          <w:delText xml:space="preserve">Figure </w:delText>
        </w:r>
      </w:del>
      <w:r w:rsidRPr="00FC6BAA">
        <w:rPr>
          <w:rStyle w:val="eop"/>
          <w:rFonts w:ascii="Times New Roman" w:hAnsi="Times New Roman"/>
          <w:b w:val="0"/>
          <w:bCs w:val="0"/>
          <w:color w:val="000000" w:themeColor="text1"/>
          <w:szCs w:val="24"/>
        </w:rPr>
        <w:t>clearly show</w:t>
      </w:r>
      <w:del w:id="230" w:author="Fabio Cozzolino" w:date="2021-08-17T15:43:00Z">
        <w:r w:rsidRPr="00FC6BAA" w:rsidDel="00A56211">
          <w:rPr>
            <w:rStyle w:val="eop"/>
            <w:rFonts w:ascii="Times New Roman" w:hAnsi="Times New Roman"/>
            <w:b w:val="0"/>
            <w:bCs w:val="0"/>
            <w:color w:val="000000" w:themeColor="text1"/>
            <w:szCs w:val="24"/>
          </w:rPr>
          <w:delText>s</w:delText>
        </w:r>
      </w:del>
      <w:r w:rsidRPr="00FC6BAA">
        <w:rPr>
          <w:rStyle w:val="eop"/>
          <w:rFonts w:ascii="Times New Roman" w:hAnsi="Times New Roman"/>
          <w:b w:val="0"/>
          <w:bCs w:val="0"/>
          <w:color w:val="000000" w:themeColor="text1"/>
          <w:szCs w:val="24"/>
        </w:rPr>
        <w:t xml:space="preserve"> </w:t>
      </w:r>
      <w:del w:id="231" w:author="Fabio Cozzolino" w:date="2021-08-17T15:47:00Z">
        <w:r w:rsidRPr="00FC6BAA" w:rsidDel="00A56211">
          <w:rPr>
            <w:rStyle w:val="eop"/>
            <w:rFonts w:ascii="Times New Roman" w:hAnsi="Times New Roman"/>
            <w:b w:val="0"/>
            <w:bCs w:val="0"/>
            <w:color w:val="000000" w:themeColor="text1"/>
            <w:szCs w:val="24"/>
          </w:rPr>
          <w:delText>that the carbon stubs, that are positioned on the wall of MicroMED box, are not invested by the flow of grains, highlighting</w:delText>
        </w:r>
      </w:del>
      <w:ins w:id="232" w:author="Fabio Cozzolino" w:date="2021-08-17T15:47:00Z">
        <w:r w:rsidR="00A56211">
          <w:rPr>
            <w:rStyle w:val="eop"/>
            <w:rFonts w:ascii="Times New Roman" w:hAnsi="Times New Roman"/>
            <w:b w:val="0"/>
            <w:bCs w:val="0"/>
            <w:color w:val="000000" w:themeColor="text1"/>
            <w:szCs w:val="24"/>
          </w:rPr>
          <w:t xml:space="preserve"> </w:t>
        </w:r>
      </w:ins>
      <w:ins w:id="233" w:author="Fabio Cozzolino" w:date="2021-08-17T15:55:00Z">
        <w:r w:rsidR="007F42D0">
          <w:rPr>
            <w:rStyle w:val="eop"/>
            <w:rFonts w:ascii="Times New Roman" w:hAnsi="Times New Roman"/>
            <w:b w:val="0"/>
            <w:bCs w:val="0"/>
            <w:color w:val="000000" w:themeColor="text1"/>
            <w:szCs w:val="24"/>
          </w:rPr>
          <w:t>that the aspirated particles do not disperse</w:t>
        </w:r>
      </w:ins>
      <w:ins w:id="234" w:author="Fabio Cozzolino" w:date="2021-08-17T15:56:00Z">
        <w:r w:rsidR="007F42D0">
          <w:rPr>
            <w:rStyle w:val="eop"/>
            <w:rFonts w:ascii="Times New Roman" w:hAnsi="Times New Roman"/>
            <w:b w:val="0"/>
            <w:bCs w:val="0"/>
            <w:color w:val="000000" w:themeColor="text1"/>
            <w:szCs w:val="24"/>
          </w:rPr>
          <w:t xml:space="preserve"> </w:t>
        </w:r>
      </w:ins>
      <w:del w:id="235" w:author="Fabio Cozzolino" w:date="2021-08-17T15:56:00Z">
        <w:r w:rsidRPr="00FC6BAA" w:rsidDel="007F42D0">
          <w:rPr>
            <w:rStyle w:val="eop"/>
            <w:rFonts w:ascii="Times New Roman" w:hAnsi="Times New Roman"/>
            <w:b w:val="0"/>
            <w:bCs w:val="0"/>
            <w:color w:val="000000" w:themeColor="text1"/>
            <w:szCs w:val="24"/>
          </w:rPr>
          <w:delText xml:space="preserve"> the absence of </w:delText>
        </w:r>
      </w:del>
      <w:del w:id="236" w:author="Fabio Cozzolino" w:date="2021-08-17T15:55:00Z">
        <w:r w:rsidRPr="00FC6BAA" w:rsidDel="007F42D0">
          <w:rPr>
            <w:rStyle w:val="eop"/>
            <w:rFonts w:ascii="Times New Roman" w:hAnsi="Times New Roman"/>
            <w:b w:val="0"/>
            <w:bCs w:val="0"/>
            <w:color w:val="000000" w:themeColor="text1"/>
            <w:szCs w:val="24"/>
          </w:rPr>
          <w:delText>swirls</w:delText>
        </w:r>
      </w:del>
      <w:r w:rsidRPr="00FC6BAA">
        <w:rPr>
          <w:rStyle w:val="eop"/>
          <w:rFonts w:ascii="Times New Roman" w:hAnsi="Times New Roman"/>
          <w:b w:val="0"/>
          <w:bCs w:val="0"/>
          <w:color w:val="000000" w:themeColor="text1"/>
          <w:szCs w:val="24"/>
        </w:rPr>
        <w:t xml:space="preserve"> inside the box. The differences between the two inlet versions are mainly related to the pressure force generated by the pump on. Such difference is related to the instrument ability to sample grains rather than to the ability to concentrate the grains in the laser illuminated region of the instrument. The elongation of the inlet has indeed the effect of reducing the pressure force that the pump is able to generate on grains, thus grains with high inertia (either large or fast moving grains, or both) could be more difficult to collect. </w:t>
      </w:r>
      <w:r w:rsidRPr="00FC6BAA">
        <w:rPr>
          <w:rStyle w:val="normaltextrun"/>
          <w:rFonts w:ascii="Times New Roman" w:eastAsia="SimSun" w:hAnsi="Times New Roman"/>
          <w:b w:val="0"/>
          <w:bCs w:val="0"/>
          <w:color w:val="000000" w:themeColor="text1"/>
          <w:szCs w:val="24"/>
          <w:lang w:val="en"/>
        </w:rPr>
        <w:t>These considerations le</w:t>
      </w:r>
      <w:r w:rsidR="00BF38D6">
        <w:rPr>
          <w:rStyle w:val="normaltextrun"/>
          <w:rFonts w:ascii="Times New Roman" w:eastAsia="SimSun" w:hAnsi="Times New Roman"/>
          <w:b w:val="0"/>
          <w:bCs w:val="0"/>
          <w:color w:val="000000" w:themeColor="text1"/>
          <w:szCs w:val="24"/>
          <w:lang w:val="en"/>
        </w:rPr>
        <w:t>t</w:t>
      </w:r>
      <w:r w:rsidRPr="00FC6BAA">
        <w:rPr>
          <w:rStyle w:val="normaltextrun"/>
          <w:rFonts w:ascii="Times New Roman" w:eastAsia="SimSun" w:hAnsi="Times New Roman"/>
          <w:b w:val="0"/>
          <w:bCs w:val="0"/>
          <w:color w:val="000000" w:themeColor="text1"/>
          <w:szCs w:val="24"/>
          <w:lang w:val="en"/>
        </w:rPr>
        <w:t xml:space="preserve"> to the development of the </w:t>
      </w:r>
      <w:r w:rsidR="00EB76B3">
        <w:rPr>
          <w:rStyle w:val="normaltextrun"/>
          <w:rFonts w:ascii="Times New Roman" w:eastAsia="SimSun" w:hAnsi="Times New Roman"/>
          <w:b w:val="0"/>
          <w:bCs w:val="0"/>
          <w:color w:val="000000" w:themeColor="text1"/>
          <w:szCs w:val="24"/>
          <w:lang w:val="en"/>
        </w:rPr>
        <w:t xml:space="preserve"> MM2 prototype </w:t>
      </w:r>
      <w:r w:rsidRPr="00FC6BAA">
        <w:rPr>
          <w:rStyle w:val="normaltextrun"/>
          <w:rFonts w:ascii="Times New Roman" w:eastAsia="SimSun" w:hAnsi="Times New Roman"/>
          <w:b w:val="0"/>
          <w:bCs w:val="0"/>
          <w:color w:val="000000" w:themeColor="text1"/>
          <w:szCs w:val="24"/>
          <w:lang w:val="en"/>
        </w:rPr>
        <w:t xml:space="preserve">of </w:t>
      </w:r>
      <w:proofErr w:type="spellStart"/>
      <w:r w:rsidRPr="00FC6BAA">
        <w:rPr>
          <w:rStyle w:val="normaltextrun"/>
          <w:rFonts w:ascii="Times New Roman" w:eastAsia="SimSun" w:hAnsi="Times New Roman"/>
          <w:b w:val="0"/>
          <w:bCs w:val="0"/>
          <w:color w:val="000000" w:themeColor="text1"/>
          <w:szCs w:val="24"/>
          <w:lang w:val="en"/>
        </w:rPr>
        <w:t>MicroMED</w:t>
      </w:r>
      <w:proofErr w:type="spellEnd"/>
      <w:r w:rsidRPr="00FC6BAA">
        <w:rPr>
          <w:rStyle w:val="normaltextrun"/>
          <w:rFonts w:ascii="Times New Roman" w:eastAsia="SimSun" w:hAnsi="Times New Roman"/>
          <w:b w:val="0"/>
          <w:bCs w:val="0"/>
          <w:color w:val="000000" w:themeColor="text1"/>
          <w:szCs w:val="24"/>
          <w:lang w:val="en"/>
        </w:rPr>
        <w:t xml:space="preserve"> and then, , to </w:t>
      </w:r>
      <w:r w:rsidR="00B0206C">
        <w:rPr>
          <w:rStyle w:val="normaltextrun"/>
          <w:rFonts w:ascii="Times New Roman" w:eastAsia="SimSun" w:hAnsi="Times New Roman"/>
          <w:b w:val="0"/>
          <w:bCs w:val="0"/>
          <w:color w:val="000000" w:themeColor="text1"/>
          <w:szCs w:val="24"/>
          <w:lang w:val="en"/>
        </w:rPr>
        <w:t xml:space="preserve">and the </w:t>
      </w:r>
      <w:r w:rsidRPr="00FC6BAA">
        <w:rPr>
          <w:rStyle w:val="normaltextrun"/>
          <w:rFonts w:ascii="Times New Roman" w:eastAsia="SimSun" w:hAnsi="Times New Roman"/>
          <w:b w:val="0"/>
          <w:bCs w:val="0"/>
          <w:color w:val="000000" w:themeColor="text1"/>
          <w:szCs w:val="24"/>
          <w:lang w:val="en"/>
        </w:rPr>
        <w:t>realization of the instrument  Flight Model (</w:t>
      </w:r>
      <w:r w:rsidR="00B20A4F">
        <w:rPr>
          <w:rStyle w:val="normaltextrun"/>
          <w:rFonts w:ascii="Times New Roman" w:eastAsia="SimSun" w:hAnsi="Times New Roman"/>
          <w:b w:val="0"/>
          <w:bCs w:val="0"/>
          <w:color w:val="000000" w:themeColor="text1"/>
          <w:szCs w:val="24"/>
          <w:lang w:val="en"/>
        </w:rPr>
        <w:t>Fig.1).</w:t>
      </w:r>
      <w:r w:rsidRPr="00FC6BAA">
        <w:rPr>
          <w:rStyle w:val="eop"/>
          <w:rFonts w:ascii="Times New Roman" w:hAnsi="Times New Roman"/>
          <w:b w:val="0"/>
          <w:bCs w:val="0"/>
          <w:color w:val="000000" w:themeColor="text1"/>
          <w:szCs w:val="24"/>
        </w:rPr>
        <w:t> </w:t>
      </w:r>
    </w:p>
    <w:p w14:paraId="0438DD35" w14:textId="4435AF3F" w:rsidR="007C69FF" w:rsidRDefault="007C69FF" w:rsidP="009246DC">
      <w:pPr>
        <w:spacing w:line="360" w:lineRule="auto"/>
      </w:pPr>
      <w:r>
        <w:t xml:space="preserve"> </w:t>
      </w:r>
    </w:p>
    <w:p w14:paraId="14A74EBB" w14:textId="711A457B" w:rsidR="007C69FF" w:rsidRDefault="007C69FF" w:rsidP="009246DC">
      <w:pPr>
        <w:spacing w:line="360" w:lineRule="auto"/>
      </w:pPr>
    </w:p>
    <w:p w14:paraId="1BB1EE11" w14:textId="39FD9827" w:rsidR="007C69FF" w:rsidRDefault="007C69FF" w:rsidP="009246DC">
      <w:pPr>
        <w:spacing w:line="360" w:lineRule="auto"/>
      </w:pPr>
    </w:p>
    <w:p w14:paraId="50C2EBE1" w14:textId="47ABE0A6" w:rsidR="007C69FF" w:rsidRDefault="007C69FF" w:rsidP="009246DC">
      <w:pPr>
        <w:spacing w:line="360" w:lineRule="auto"/>
      </w:pPr>
    </w:p>
    <w:p w14:paraId="27D610A1" w14:textId="734AF434" w:rsidR="007C69FF" w:rsidRDefault="007C69FF" w:rsidP="009246DC">
      <w:pPr>
        <w:spacing w:line="360" w:lineRule="auto"/>
      </w:pPr>
    </w:p>
    <w:p w14:paraId="63D36C5F" w14:textId="77777777" w:rsidR="004312CB" w:rsidRPr="00FC6BAA" w:rsidRDefault="004312CB" w:rsidP="009246DC">
      <w:pPr>
        <w:spacing w:line="360" w:lineRule="auto"/>
        <w:rPr>
          <w:sz w:val="20"/>
          <w:szCs w:val="20"/>
        </w:rPr>
      </w:pPr>
    </w:p>
    <w:p w14:paraId="04EFAC98" w14:textId="77777777" w:rsidR="00FC6BAA" w:rsidRPr="00FC6BAA" w:rsidRDefault="00FC6BAA" w:rsidP="003635C8">
      <w:pPr>
        <w:pStyle w:val="Titolo1"/>
        <w:numPr>
          <w:ilvl w:val="0"/>
          <w:numId w:val="7"/>
        </w:numPr>
        <w:spacing w:line="360" w:lineRule="auto"/>
        <w:rPr>
          <w:rStyle w:val="Titolo1Carattere"/>
          <w:rFonts w:ascii="Times New Roman" w:eastAsiaTheme="minorHAnsi" w:hAnsi="Times New Roman"/>
          <w:b/>
          <w:szCs w:val="24"/>
        </w:rPr>
      </w:pPr>
      <w:r w:rsidRPr="00FC6BAA">
        <w:rPr>
          <w:rStyle w:val="Titolo1Carattere"/>
          <w:rFonts w:ascii="Times New Roman" w:hAnsi="Times New Roman"/>
          <w:b/>
          <w:szCs w:val="24"/>
        </w:rPr>
        <w:t>Conclusion</w:t>
      </w:r>
      <w:r w:rsidRPr="00FC6BAA">
        <w:rPr>
          <w:rStyle w:val="Titolo1Carattere"/>
          <w:rFonts w:ascii="Times New Roman" w:eastAsiaTheme="minorHAnsi" w:hAnsi="Times New Roman"/>
          <w:b/>
          <w:szCs w:val="24"/>
        </w:rPr>
        <w:t xml:space="preserve">  </w:t>
      </w:r>
    </w:p>
    <w:p w14:paraId="79BCEA2E" w14:textId="35A0CC2D" w:rsidR="00FC6BAA" w:rsidRPr="00FC6BAA" w:rsidRDefault="00FC6BAA" w:rsidP="009246DC">
      <w:pPr>
        <w:spacing w:line="360" w:lineRule="auto"/>
        <w:rPr>
          <w:rFonts w:eastAsia="Palatino Linotype"/>
        </w:rPr>
      </w:pPr>
      <w:proofErr w:type="spellStart"/>
      <w:r w:rsidRPr="00FC6BAA">
        <w:rPr>
          <w:rFonts w:eastAsia="Palatino Linotype"/>
        </w:rPr>
        <w:t>MicroMED</w:t>
      </w:r>
      <w:proofErr w:type="spellEnd"/>
      <w:r w:rsidRPr="00FC6BAA">
        <w:rPr>
          <w:rFonts w:eastAsia="Palatino Linotype"/>
        </w:rPr>
        <w:t xml:space="preserve"> is an Optical Particle Counter selected for ExoMars 2022 SP mission. The instrument aims for the first ever direct measurement of airborne Martian dust at the surface. It was conceived, developed and realized for optimal behavior in Martian environment. The first prototype of </w:t>
      </w:r>
      <w:proofErr w:type="spellStart"/>
      <w:r w:rsidRPr="00FC6BAA">
        <w:rPr>
          <w:rFonts w:eastAsia="Palatino Linotype"/>
        </w:rPr>
        <w:t>MicroMED</w:t>
      </w:r>
      <w:proofErr w:type="spellEnd"/>
      <w:r w:rsidRPr="00FC6BAA">
        <w:rPr>
          <w:rFonts w:eastAsia="Palatino Linotype"/>
        </w:rPr>
        <w:t xml:space="preserve"> has been </w:t>
      </w:r>
      <w:r w:rsidR="00EA16A1">
        <w:rPr>
          <w:rFonts w:eastAsia="Palatino Linotype"/>
        </w:rPr>
        <w:t>built</w:t>
      </w:r>
      <w:r w:rsidR="00A02AFB">
        <w:rPr>
          <w:rFonts w:eastAsia="Palatino Linotype"/>
        </w:rPr>
        <w:t xml:space="preserve"> </w:t>
      </w:r>
      <w:r w:rsidRPr="00FC6BAA">
        <w:rPr>
          <w:rFonts w:eastAsia="Palatino Linotype"/>
        </w:rPr>
        <w:t xml:space="preserve">for testing the sampling system designed and built on the base of fluid dynamic simulation results. </w:t>
      </w:r>
    </w:p>
    <w:p w14:paraId="4DB2431E" w14:textId="1AAD440C" w:rsidR="00FC6BAA" w:rsidRPr="00065FE5" w:rsidRDefault="00FC6BAA" w:rsidP="009246DC">
      <w:pPr>
        <w:spacing w:line="360" w:lineRule="auto"/>
        <w:rPr>
          <w:rStyle w:val="normaltextrun"/>
          <w:rFonts w:eastAsia="SimSun"/>
          <w:color w:val="000000" w:themeColor="text1"/>
          <w:sz w:val="22"/>
          <w:szCs w:val="22"/>
          <w:lang w:val="en"/>
        </w:rPr>
      </w:pPr>
      <w:r w:rsidRPr="00FC6BAA">
        <w:rPr>
          <w:rStyle w:val="jlqj4b"/>
          <w:lang w:val="en"/>
        </w:rPr>
        <w:t xml:space="preserve">Innovative techniques have been developed in order to confirm the capability of </w:t>
      </w:r>
      <w:r w:rsidR="005C755D">
        <w:rPr>
          <w:rStyle w:val="jlqj4b"/>
          <w:lang w:val="en"/>
        </w:rPr>
        <w:t xml:space="preserve">the </w:t>
      </w:r>
      <w:r w:rsidRPr="00FC6BAA">
        <w:rPr>
          <w:rStyle w:val="jlqj4b"/>
          <w:lang w:val="en"/>
        </w:rPr>
        <w:t xml:space="preserve">instrument to aspire dust grains, to generate a laminar flow and to measure the displacement of </w:t>
      </w:r>
      <w:r w:rsidRPr="00FC6BAA">
        <w:rPr>
          <w:rStyle w:val="tlid-translation"/>
          <w:lang w:val="en"/>
        </w:rPr>
        <w:t xml:space="preserve">grains in relation to </w:t>
      </w:r>
      <w:r w:rsidRPr="00FC6BAA">
        <w:rPr>
          <w:rStyle w:val="tlid-translation"/>
          <w:lang w:val="en"/>
        </w:rPr>
        <w:lastRenderedPageBreak/>
        <w:t xml:space="preserve">designed position of sampling volume, that will be placed equally distant to the inlet and outlet ducts. </w:t>
      </w:r>
      <w:r w:rsidRPr="00FC6BAA">
        <w:rPr>
          <w:rStyle w:val="jlqj4b"/>
          <w:lang w:val="en"/>
        </w:rPr>
        <w:t xml:space="preserve">The experimental results are in good agreement with theoretical results provided by the simulations. </w:t>
      </w:r>
      <w:r w:rsidRPr="00FC6BAA">
        <w:rPr>
          <w:rStyle w:val="tlid-translation"/>
          <w:lang w:val="en"/>
        </w:rPr>
        <w:t xml:space="preserve">Tests carried out on the sampling system, allowed to deduce that it is able to aspire grains and to achieve laminar flow inside the instrument. The results highlight the absence of turbulence and swirls in the instrument. The maximum displacement suffered by the particles of 0.5 µm diameter is 0.5 mm, while the large ones pass inside 0.4 mm from the center. The knowledge of the displacement of grains is important in order to </w:t>
      </w:r>
      <w:proofErr w:type="spellStart"/>
      <w:r w:rsidRPr="00FC6BAA">
        <w:rPr>
          <w:rStyle w:val="tlid-translation"/>
          <w:lang w:val="en"/>
        </w:rPr>
        <w:t>to</w:t>
      </w:r>
      <w:proofErr w:type="spellEnd"/>
      <w:r w:rsidRPr="00FC6BAA">
        <w:rPr>
          <w:rStyle w:val="tlid-translation"/>
        </w:rPr>
        <w:t xml:space="preserve"> </w:t>
      </w:r>
      <w:r w:rsidRPr="00FC6BAA">
        <w:rPr>
          <w:rStyle w:val="tlid-translation"/>
          <w:lang w:val="en"/>
        </w:rPr>
        <w:t>realize an optical system able to produce a sampling volume whose size is comparable with the observed maximum grains displacement.</w:t>
      </w:r>
      <w:r w:rsidRPr="00FC6BAA">
        <w:rPr>
          <w:rFonts w:eastAsia="Palatino Linotype"/>
        </w:rPr>
        <w:t xml:space="preserve"> </w:t>
      </w:r>
      <w:r w:rsidRPr="00FC6BAA">
        <w:rPr>
          <w:rStyle w:val="normaltextrun"/>
          <w:rFonts w:eastAsia="SimSun"/>
          <w:color w:val="000000" w:themeColor="text1"/>
          <w:lang w:val="en"/>
        </w:rPr>
        <w:t>This an</w:t>
      </w:r>
      <w:r w:rsidRPr="00FC6BAA">
        <w:rPr>
          <w:rStyle w:val="normaltextrun"/>
          <w:color w:val="000000" w:themeColor="text1"/>
          <w:lang w:val="en"/>
        </w:rPr>
        <w:t>alysis has highlighted the need for a</w:t>
      </w:r>
      <w:r w:rsidRPr="00FC6BAA">
        <w:rPr>
          <w:rStyle w:val="normaltextrun"/>
          <w:rFonts w:eastAsia="SimSun"/>
          <w:color w:val="000000" w:themeColor="text1"/>
          <w:lang w:val="en"/>
        </w:rPr>
        <w:t xml:space="preserve"> sampling volume with a size along the axis being perpendicular to the </w:t>
      </w:r>
      <w:r w:rsidRPr="00FC6BAA">
        <w:rPr>
          <w:rStyle w:val="normaltextrun"/>
          <w:color w:val="000000" w:themeColor="text1"/>
          <w:lang w:val="en"/>
        </w:rPr>
        <w:t>grains</w:t>
      </w:r>
      <w:r w:rsidRPr="00FC6BAA">
        <w:rPr>
          <w:rStyle w:val="normaltextrun"/>
          <w:rFonts w:eastAsia="SimSun"/>
          <w:color w:val="000000" w:themeColor="text1"/>
          <w:lang w:val="en"/>
        </w:rPr>
        <w:t xml:space="preserve"> flow of ≥ 1 mm.</w:t>
      </w:r>
    </w:p>
    <w:p w14:paraId="5F70D1EF" w14:textId="4AC5AFE3" w:rsidR="00FC6BAA" w:rsidRPr="00FC6BAA" w:rsidRDefault="00FC6BAA" w:rsidP="009246DC">
      <w:pPr>
        <w:spacing w:line="360" w:lineRule="auto"/>
        <w:rPr>
          <w:rFonts w:eastAsia="Palatino Linotype"/>
        </w:rPr>
      </w:pPr>
    </w:p>
    <w:p w14:paraId="7BF82123" w14:textId="77777777" w:rsidR="00FC6BAA" w:rsidRPr="00BB5993" w:rsidRDefault="00FC6BAA" w:rsidP="009246DC">
      <w:pPr>
        <w:autoSpaceDE w:val="0"/>
        <w:autoSpaceDN w:val="0"/>
        <w:adjustRightInd w:val="0"/>
        <w:spacing w:line="360" w:lineRule="auto"/>
        <w:rPr>
          <w:b/>
          <w:bCs/>
          <w:lang w:val="en-GB"/>
        </w:rPr>
      </w:pPr>
      <w:r w:rsidRPr="00BB5993">
        <w:rPr>
          <w:b/>
          <w:bCs/>
          <w:lang w:val="en-GB"/>
        </w:rPr>
        <w:t>ACKNOWLEDGMENT</w:t>
      </w:r>
    </w:p>
    <w:p w14:paraId="791C309A" w14:textId="77777777" w:rsidR="00FC6BAA" w:rsidRPr="00BB5993" w:rsidRDefault="00FC6BAA" w:rsidP="009246DC">
      <w:pPr>
        <w:autoSpaceDE w:val="0"/>
        <w:autoSpaceDN w:val="0"/>
        <w:adjustRightInd w:val="0"/>
        <w:spacing w:line="360" w:lineRule="auto"/>
      </w:pPr>
      <w:r w:rsidRPr="00BB5993">
        <w:t>This work has been supported by ASI (contract’s grant number: 2016/41/H.0). The instrument development was funded and coordinated by ASI under the scientific leadership of INAF-Naples, Italy. The data used in this paper can be accessed upon personal request to the first author</w:t>
      </w:r>
    </w:p>
    <w:p w14:paraId="49816B92" w14:textId="50970FB8" w:rsidR="00FC6BAA" w:rsidRDefault="00FC6BAA" w:rsidP="009246DC">
      <w:pPr>
        <w:autoSpaceDE w:val="0"/>
        <w:autoSpaceDN w:val="0"/>
        <w:adjustRightInd w:val="0"/>
        <w:spacing w:line="360" w:lineRule="auto"/>
      </w:pPr>
      <w:r w:rsidRPr="00BB5993">
        <w:t>(</w:t>
      </w:r>
      <w:hyperlink r:id="rId9" w:history="1">
        <w:r w:rsidRPr="00BB5993">
          <w:rPr>
            <w:rStyle w:val="Collegamentoipertestuale"/>
          </w:rPr>
          <w:t>fabio.cozzolino@inaf.it</w:t>
        </w:r>
      </w:hyperlink>
      <w:r w:rsidRPr="00BB5993">
        <w:t>).</w:t>
      </w:r>
    </w:p>
    <w:p w14:paraId="6C390521" w14:textId="77777777" w:rsidR="00BB5993" w:rsidRPr="00BB5993" w:rsidRDefault="00BB5993" w:rsidP="009246DC">
      <w:pPr>
        <w:pStyle w:val="Titolo5"/>
        <w:numPr>
          <w:ilvl w:val="0"/>
          <w:numId w:val="0"/>
        </w:numPr>
        <w:spacing w:line="360" w:lineRule="auto"/>
        <w:rPr>
          <w:rStyle w:val="Riferimentointenso"/>
          <w:rFonts w:ascii="Times New Roman" w:hAnsi="Times New Roman"/>
          <w:sz w:val="24"/>
          <w:szCs w:val="24"/>
        </w:rPr>
      </w:pPr>
      <w:r w:rsidRPr="00BB5993">
        <w:rPr>
          <w:rStyle w:val="Riferimentointenso"/>
          <w:rFonts w:ascii="Times New Roman" w:hAnsi="Times New Roman"/>
          <w:sz w:val="24"/>
          <w:szCs w:val="24"/>
        </w:rPr>
        <w:t>REFERENCES</w:t>
      </w:r>
    </w:p>
    <w:p w14:paraId="4E42EED1" w14:textId="77777777" w:rsidR="00BB5993" w:rsidRPr="00BB5993" w:rsidRDefault="00BB5993" w:rsidP="009246DC">
      <w:pPr>
        <w:autoSpaceDE w:val="0"/>
        <w:autoSpaceDN w:val="0"/>
        <w:adjustRightInd w:val="0"/>
        <w:spacing w:line="360" w:lineRule="auto"/>
      </w:pPr>
    </w:p>
    <w:p w14:paraId="5539B663" w14:textId="77777777" w:rsidR="00BB5993" w:rsidRPr="00BB5993" w:rsidRDefault="00BB5993" w:rsidP="009246DC">
      <w:pPr>
        <w:pStyle w:val="references"/>
        <w:spacing w:before="120" w:after="120" w:line="360" w:lineRule="auto"/>
        <w:rPr>
          <w:sz w:val="24"/>
          <w:szCs w:val="24"/>
        </w:rPr>
      </w:pPr>
      <w:bookmarkStart w:id="237" w:name="_Ref59175000"/>
      <w:r w:rsidRPr="00BB5993">
        <w:rPr>
          <w:sz w:val="24"/>
          <w:szCs w:val="24"/>
        </w:rPr>
        <w:t xml:space="preserve">Murphy et al. (2016). Field Measurements of Terrestrial and Martian Dust Devils. </w:t>
      </w:r>
      <w:r w:rsidRPr="00BB5993">
        <w:rPr>
          <w:i/>
          <w:iCs/>
          <w:sz w:val="24"/>
          <w:szCs w:val="24"/>
        </w:rPr>
        <w:t>Space Sci Rev.,</w:t>
      </w:r>
      <w:r w:rsidRPr="00BB5993">
        <w:rPr>
          <w:sz w:val="24"/>
          <w:szCs w:val="24"/>
        </w:rPr>
        <w:t>Volume 203, pp. 39-87, http://dx.doi.org/doi:10.1007/s11214-016-0283-y.</w:t>
      </w:r>
      <w:bookmarkEnd w:id="237"/>
      <w:r w:rsidRPr="00BB5993">
        <w:rPr>
          <w:sz w:val="24"/>
          <w:szCs w:val="24"/>
        </w:rPr>
        <w:fldChar w:fldCharType="begin"/>
      </w:r>
      <w:r w:rsidRPr="00BB5993">
        <w:rPr>
          <w:sz w:val="24"/>
          <w:szCs w:val="24"/>
        </w:rPr>
        <w:instrText xml:space="preserve"> BIBLIOGRAPHY  \l 1040 </w:instrText>
      </w:r>
      <w:r w:rsidRPr="00BB5993">
        <w:rPr>
          <w:sz w:val="24"/>
          <w:szCs w:val="24"/>
        </w:rPr>
        <w:fldChar w:fldCharType="separate"/>
      </w:r>
    </w:p>
    <w:p w14:paraId="2216DB71" w14:textId="77777777" w:rsidR="00BB5993" w:rsidRPr="00BB5993" w:rsidRDefault="00BB5993" w:rsidP="009246DC">
      <w:pPr>
        <w:pStyle w:val="references"/>
        <w:spacing w:before="120" w:after="120" w:line="360" w:lineRule="auto"/>
        <w:rPr>
          <w:sz w:val="24"/>
          <w:szCs w:val="24"/>
        </w:rPr>
      </w:pPr>
      <w:bookmarkStart w:id="238" w:name="_Ref59175083"/>
      <w:r w:rsidRPr="00BB5993">
        <w:rPr>
          <w:sz w:val="24"/>
          <w:szCs w:val="24"/>
        </w:rPr>
        <w:t>Harrison et al. (2016). Applications of Electrified Dust Devil Electrodynamics to Martian Atmospheric Electricity. Space Sci Rev</w:t>
      </w:r>
      <w:bookmarkEnd w:id="238"/>
      <w:r w:rsidRPr="00BB5993">
        <w:rPr>
          <w:sz w:val="24"/>
          <w:szCs w:val="24"/>
        </w:rPr>
        <w:t>, Volume 203 pp.249-345</w:t>
      </w:r>
    </w:p>
    <w:p w14:paraId="61ED51F8" w14:textId="77777777" w:rsidR="00BB5993" w:rsidRPr="00BB5993" w:rsidRDefault="00BB5993" w:rsidP="009246DC">
      <w:pPr>
        <w:pStyle w:val="references"/>
        <w:numPr>
          <w:ilvl w:val="0"/>
          <w:numId w:val="0"/>
        </w:numPr>
        <w:spacing w:before="120" w:after="120" w:line="360" w:lineRule="auto"/>
        <w:ind w:left="360"/>
        <w:rPr>
          <w:sz w:val="24"/>
          <w:szCs w:val="24"/>
        </w:rPr>
      </w:pPr>
      <w:r w:rsidRPr="00BB5993">
        <w:rPr>
          <w:sz w:val="24"/>
          <w:szCs w:val="24"/>
        </w:rPr>
        <w:t>DOI 10.1007/s11214-016-0241-8.</w:t>
      </w:r>
    </w:p>
    <w:p w14:paraId="686E81B7" w14:textId="77777777" w:rsidR="00BB5993" w:rsidRPr="00BB5993" w:rsidRDefault="00BB5993" w:rsidP="009246DC">
      <w:pPr>
        <w:pStyle w:val="references"/>
        <w:spacing w:before="120" w:after="120" w:line="360" w:lineRule="auto"/>
        <w:rPr>
          <w:sz w:val="24"/>
          <w:szCs w:val="24"/>
        </w:rPr>
      </w:pPr>
      <w:bookmarkStart w:id="239" w:name="_Ref59175170"/>
      <w:r w:rsidRPr="00BB5993">
        <w:rPr>
          <w:sz w:val="24"/>
          <w:szCs w:val="24"/>
        </w:rPr>
        <w:t>Neakrase et al. (2016). Particle Lifting Processes in Dust Devils . Space Sci Rev</w:t>
      </w:r>
      <w:bookmarkStart w:id="240" w:name="_Ref59177244"/>
      <w:bookmarkEnd w:id="239"/>
      <w:r w:rsidRPr="00BB5993">
        <w:rPr>
          <w:sz w:val="24"/>
          <w:szCs w:val="24"/>
        </w:rPr>
        <w:t>., Volume 203,pp.347-376, http://dx.doi.org/doi:10.1007/s11214-016-0296-6</w:t>
      </w:r>
    </w:p>
    <w:p w14:paraId="72733586" w14:textId="77777777" w:rsidR="00BB5993" w:rsidRPr="00BB5993" w:rsidRDefault="00BB5993" w:rsidP="0080201D">
      <w:pPr>
        <w:pStyle w:val="references"/>
        <w:spacing w:after="0" w:line="360" w:lineRule="auto"/>
        <w:rPr>
          <w:sz w:val="24"/>
          <w:szCs w:val="24"/>
        </w:rPr>
      </w:pPr>
      <w:bookmarkStart w:id="241" w:name="_Ref63077195"/>
      <w:r w:rsidRPr="00BB5993">
        <w:rPr>
          <w:sz w:val="24"/>
          <w:szCs w:val="24"/>
        </w:rPr>
        <w:t>Banfield et al. (2020).The atmosphere of Mars as observed by InSight. Nature Geoscience</w:t>
      </w:r>
      <w:bookmarkEnd w:id="241"/>
      <w:r w:rsidRPr="00BB5993">
        <w:rPr>
          <w:sz w:val="24"/>
          <w:szCs w:val="24"/>
        </w:rPr>
        <w:t xml:space="preserve">,Volume 13, pp.1909-198, doi:10.38/s41561-020-0534-0 </w:t>
      </w:r>
    </w:p>
    <w:p w14:paraId="48D95309" w14:textId="77777777" w:rsidR="00BB5993" w:rsidRPr="00BB5993" w:rsidRDefault="00BB5993" w:rsidP="0080201D">
      <w:pPr>
        <w:spacing w:line="360" w:lineRule="auto"/>
      </w:pPr>
      <w:r w:rsidRPr="00BB5993">
        <w:t xml:space="preserve">      </w:t>
      </w:r>
    </w:p>
    <w:p w14:paraId="545355C3" w14:textId="77777777" w:rsidR="00BB5993" w:rsidRPr="00BB5993" w:rsidRDefault="00BB5993" w:rsidP="0080201D">
      <w:pPr>
        <w:pStyle w:val="references"/>
        <w:spacing w:after="0" w:line="360" w:lineRule="auto"/>
        <w:rPr>
          <w:sz w:val="24"/>
          <w:szCs w:val="24"/>
        </w:rPr>
      </w:pPr>
      <w:r w:rsidRPr="00BB5993">
        <w:rPr>
          <w:sz w:val="24"/>
          <w:szCs w:val="24"/>
        </w:rPr>
        <w:t>Bourke, M. et al. (2008). Recent aeolian dune change on Mars.Geomorphology, Volume 94, Issue 1-2, pp. 247-255, doi:10.1016/j.geomorph.2007.05.012</w:t>
      </w:r>
      <w:bookmarkEnd w:id="240"/>
    </w:p>
    <w:p w14:paraId="1C0DFD59" w14:textId="77777777" w:rsidR="00BB5993" w:rsidRPr="00BB5993" w:rsidRDefault="00BB5993" w:rsidP="009246DC">
      <w:pPr>
        <w:pStyle w:val="references"/>
        <w:spacing w:before="120" w:after="120" w:line="360" w:lineRule="auto"/>
        <w:rPr>
          <w:sz w:val="24"/>
          <w:szCs w:val="24"/>
        </w:rPr>
      </w:pPr>
      <w:bookmarkStart w:id="242" w:name="_Ref63077360"/>
      <w:bookmarkStart w:id="243" w:name="_Ref59177988"/>
      <w:r w:rsidRPr="00BB5993">
        <w:rPr>
          <w:sz w:val="24"/>
          <w:szCs w:val="24"/>
        </w:rPr>
        <w:lastRenderedPageBreak/>
        <w:t>Chojnacki et al. (2020). Ancient Martian aeolian sand dune deposits recorded in the stratigraphy of Valles Marineris and implications for past climates. Journal Geophysical Research, Volume 125, Issue 9,  doi:e2020JE006510.</w:t>
      </w:r>
      <w:bookmarkEnd w:id="242"/>
    </w:p>
    <w:p w14:paraId="5FBCFB33" w14:textId="77777777" w:rsidR="00BB5993" w:rsidRPr="00BB5993" w:rsidRDefault="00BB5993" w:rsidP="009246DC">
      <w:pPr>
        <w:pStyle w:val="references"/>
        <w:spacing w:before="120" w:after="120" w:line="360" w:lineRule="auto"/>
        <w:rPr>
          <w:sz w:val="24"/>
          <w:szCs w:val="24"/>
        </w:rPr>
      </w:pPr>
      <w:r w:rsidRPr="00BB5993">
        <w:rPr>
          <w:sz w:val="24"/>
          <w:szCs w:val="24"/>
        </w:rPr>
        <w:t>Cozzolino, F. et al. (2020). Martian environmental chamber: Dust system injection. Planetary and Space Science, Volume 190, 104971 doi:10.1016/j.pss.2020.104971</w:t>
      </w:r>
      <w:bookmarkEnd w:id="243"/>
      <w:r w:rsidRPr="00BB5993">
        <w:rPr>
          <w:sz w:val="24"/>
          <w:szCs w:val="24"/>
        </w:rPr>
        <w:t>.</w:t>
      </w:r>
    </w:p>
    <w:p w14:paraId="6FFDB262" w14:textId="77777777" w:rsidR="00BB5993" w:rsidRPr="00BB5993" w:rsidRDefault="00BB5993" w:rsidP="009246DC">
      <w:pPr>
        <w:pStyle w:val="references"/>
        <w:spacing w:before="120" w:after="120" w:line="360" w:lineRule="auto"/>
        <w:rPr>
          <w:sz w:val="24"/>
          <w:szCs w:val="24"/>
        </w:rPr>
      </w:pPr>
      <w:bookmarkStart w:id="244" w:name="_Ref59177314"/>
      <w:r w:rsidRPr="00BB5993">
        <w:rPr>
          <w:sz w:val="24"/>
          <w:szCs w:val="24"/>
        </w:rPr>
        <w:t>Drossart. (1991). Martian aerosol properties from the Phobos/ISM experiment. Annales Geophysice</w:t>
      </w:r>
      <w:bookmarkEnd w:id="244"/>
      <w:r w:rsidRPr="00BB5993">
        <w:rPr>
          <w:sz w:val="24"/>
          <w:szCs w:val="24"/>
        </w:rPr>
        <w:t>, Volume 9,pp. 754-760, https://ui.adsabs.harvard.edu/#abs/1991AnGeo...9..754D/abstract.</w:t>
      </w:r>
    </w:p>
    <w:p w14:paraId="72B15827" w14:textId="77777777" w:rsidR="00BB5993" w:rsidRPr="00BB5993" w:rsidRDefault="00BB5993" w:rsidP="009246DC">
      <w:pPr>
        <w:pStyle w:val="references"/>
        <w:spacing w:before="120" w:after="120" w:line="360" w:lineRule="auto"/>
        <w:rPr>
          <w:sz w:val="24"/>
          <w:szCs w:val="24"/>
        </w:rPr>
      </w:pPr>
      <w:r w:rsidRPr="00BB5993">
        <w:rPr>
          <w:sz w:val="24"/>
          <w:szCs w:val="24"/>
        </w:rPr>
        <w:t>Esposito, F. (2016). The role of atmospheric electric field in dust lifting process. Geophysical Research Letters, Volume 43, Issue 10, pp.5501-5508, https://doi.org/10.1002/2016GL068463</w:t>
      </w:r>
    </w:p>
    <w:p w14:paraId="188FC86E" w14:textId="77777777" w:rsidR="00BB5993" w:rsidRPr="00BB5993" w:rsidRDefault="00BB5993" w:rsidP="009246DC">
      <w:pPr>
        <w:pStyle w:val="references"/>
        <w:spacing w:before="120" w:after="120" w:line="360" w:lineRule="auto"/>
        <w:rPr>
          <w:sz w:val="24"/>
          <w:szCs w:val="24"/>
        </w:rPr>
      </w:pPr>
      <w:r w:rsidRPr="00BB5993">
        <w:rPr>
          <w:sz w:val="24"/>
          <w:szCs w:val="24"/>
        </w:rPr>
        <w:t>Farrel, W. (2017). The Martian dust devil electron avalanche: laboratory measurements of the E-field fortifying effects of dust-electron absorption. Icarus, Volume  297, pp. 90-96, https://doi.org/10.1016/j.icarus.2017.06.001</w:t>
      </w:r>
    </w:p>
    <w:p w14:paraId="5F08EBF7" w14:textId="77777777" w:rsidR="00BB5993" w:rsidRPr="00BB5993" w:rsidRDefault="00BB5993" w:rsidP="009246DC">
      <w:pPr>
        <w:pStyle w:val="references"/>
        <w:spacing w:before="120" w:after="120" w:line="360" w:lineRule="auto"/>
        <w:rPr>
          <w:sz w:val="24"/>
          <w:szCs w:val="24"/>
        </w:rPr>
      </w:pPr>
      <w:bookmarkStart w:id="245" w:name="_Ref59176841"/>
      <w:r w:rsidRPr="00BB5993">
        <w:rPr>
          <w:sz w:val="24"/>
          <w:szCs w:val="24"/>
        </w:rPr>
        <w:t>Fedorova, A. (2009). Solar infrared occultation observations by SPICAM experiment on Mars-Express: Simultaneous measurements of the vertical distributions of H2O, CO2 and aerosol. Icarus, Volume 200, Issue 1, pp.96-117 doi:10.1016/j.icarus.2008.11.006</w:t>
      </w:r>
      <w:bookmarkStart w:id="246" w:name="_Ref59175241"/>
      <w:bookmarkEnd w:id="245"/>
    </w:p>
    <w:p w14:paraId="745151EC" w14:textId="43A28159" w:rsidR="00BB5993" w:rsidRPr="00BB5993" w:rsidRDefault="00BB5993" w:rsidP="009246DC">
      <w:pPr>
        <w:pStyle w:val="references"/>
        <w:spacing w:before="120" w:after="120" w:line="360" w:lineRule="auto"/>
        <w:rPr>
          <w:sz w:val="24"/>
          <w:szCs w:val="24"/>
        </w:rPr>
      </w:pPr>
      <w:bookmarkStart w:id="247" w:name="_Ref63077528"/>
      <w:r w:rsidRPr="00BB5993">
        <w:rPr>
          <w:sz w:val="24"/>
          <w:szCs w:val="24"/>
        </w:rPr>
        <w:t>Fenton et al. (20</w:t>
      </w:r>
      <w:ins w:id="248" w:author="Fabio Cozzolino" w:date="2021-08-17T15:26:00Z">
        <w:r w:rsidR="00477D98">
          <w:rPr>
            <w:sz w:val="24"/>
            <w:szCs w:val="24"/>
          </w:rPr>
          <w:t>0</w:t>
        </w:r>
      </w:ins>
      <w:del w:id="249" w:author="Fabio Cozzolino" w:date="2021-08-17T15:26:00Z">
        <w:r w:rsidRPr="00BB5993" w:rsidDel="00477D98">
          <w:rPr>
            <w:sz w:val="24"/>
            <w:szCs w:val="24"/>
          </w:rPr>
          <w:delText>1</w:delText>
        </w:r>
      </w:del>
      <w:r w:rsidRPr="00BB5993">
        <w:rPr>
          <w:sz w:val="24"/>
          <w:szCs w:val="24"/>
        </w:rPr>
        <w:t>7). Global warming and climate forcing by recent albedo changes on Mars. Nature</w:t>
      </w:r>
      <w:bookmarkEnd w:id="247"/>
      <w:r w:rsidRPr="00BB5993">
        <w:rPr>
          <w:sz w:val="24"/>
          <w:szCs w:val="24"/>
        </w:rPr>
        <w:t>, Volume 446, pp. 646-649,  doi: 10.1038/nature05718.</w:t>
      </w:r>
    </w:p>
    <w:p w14:paraId="6EC0B9DA" w14:textId="77777777" w:rsidR="00BB5993" w:rsidRPr="00BB5993" w:rsidRDefault="00BB5993" w:rsidP="009246DC">
      <w:pPr>
        <w:pStyle w:val="references"/>
        <w:spacing w:before="120" w:after="120" w:line="360" w:lineRule="auto"/>
        <w:rPr>
          <w:sz w:val="24"/>
          <w:szCs w:val="24"/>
        </w:rPr>
      </w:pPr>
      <w:r w:rsidRPr="00BB5993">
        <w:rPr>
          <w:sz w:val="24"/>
          <w:szCs w:val="24"/>
        </w:rPr>
        <w:t>Franzese, G. (2018). Electric properties of dust devils. Earth and Planetary Science Letters</w:t>
      </w:r>
      <w:bookmarkEnd w:id="246"/>
      <w:r w:rsidRPr="00BB5993">
        <w:rPr>
          <w:sz w:val="24"/>
          <w:szCs w:val="24"/>
        </w:rPr>
        <w:t>,Volume 493, pp. 71-81, doi:10.1016/j.epsl.2018.04.023</w:t>
      </w:r>
    </w:p>
    <w:p w14:paraId="72A6C86B" w14:textId="77777777" w:rsidR="00BB5993" w:rsidRPr="00BB5993" w:rsidRDefault="00BB5993" w:rsidP="009246DC">
      <w:pPr>
        <w:pStyle w:val="references"/>
        <w:spacing w:before="120" w:after="120" w:line="360" w:lineRule="auto"/>
        <w:rPr>
          <w:sz w:val="24"/>
          <w:szCs w:val="24"/>
        </w:rPr>
      </w:pPr>
      <w:bookmarkStart w:id="250" w:name="_Ref63077288"/>
      <w:r w:rsidRPr="00BB5993">
        <w:rPr>
          <w:sz w:val="24"/>
          <w:szCs w:val="24"/>
        </w:rPr>
        <w:t>Geisler. (2014). The birth and death of transverse aeolian ridges on Mars. Journal Geophysical Research, Volume 119, Issue 12,pp.2583-2599, doi:doi:10.1002/2014JE004633</w:t>
      </w:r>
      <w:bookmarkEnd w:id="250"/>
    </w:p>
    <w:p w14:paraId="0363A431" w14:textId="77777777" w:rsidR="00BB5993" w:rsidRPr="00BB5993" w:rsidRDefault="00BB5993" w:rsidP="009246DC">
      <w:pPr>
        <w:pStyle w:val="references"/>
        <w:spacing w:before="120" w:after="120" w:line="360" w:lineRule="auto"/>
        <w:rPr>
          <w:sz w:val="24"/>
          <w:szCs w:val="24"/>
        </w:rPr>
      </w:pPr>
      <w:r w:rsidRPr="00BB5993">
        <w:rPr>
          <w:sz w:val="24"/>
          <w:szCs w:val="24"/>
        </w:rPr>
        <w:t>Gomez-Elvira, J. (2014). Curiosity's rover environmental monitoring station: Overview of the first 100 sols. Journal of Geophysical Research Planets, Volume 119, Issue 7,pp. 1680-1688, https://doi.org/10.1002/2013JE004576.</w:t>
      </w:r>
    </w:p>
    <w:p w14:paraId="209E8DE5" w14:textId="77777777" w:rsidR="00BB5993" w:rsidRPr="00BB5993" w:rsidRDefault="00BB5993" w:rsidP="009246DC">
      <w:pPr>
        <w:pStyle w:val="references"/>
        <w:spacing w:before="120" w:after="120" w:line="360" w:lineRule="auto"/>
        <w:rPr>
          <w:sz w:val="24"/>
          <w:szCs w:val="24"/>
        </w:rPr>
      </w:pPr>
      <w:bookmarkStart w:id="251" w:name="_Ref59176990"/>
      <w:r w:rsidRPr="00BB5993">
        <w:rPr>
          <w:sz w:val="24"/>
          <w:szCs w:val="24"/>
        </w:rPr>
        <w:t>Greeley, R. (1985). Wind as a geological process on Earth, Mars, Venus and Titan. Cambrige Planetary Science Serie 4</w:t>
      </w:r>
      <w:bookmarkEnd w:id="251"/>
      <w:r w:rsidRPr="00BB5993">
        <w:rPr>
          <w:sz w:val="24"/>
          <w:szCs w:val="24"/>
        </w:rPr>
        <w:t>, Volume 4, https://ui.adsabs.harvard.edu/#abs/1985wagp.book.....G/abstract</w:t>
      </w:r>
    </w:p>
    <w:p w14:paraId="7DB65677" w14:textId="77777777" w:rsidR="00BB5993" w:rsidRPr="00BB5993" w:rsidRDefault="00BB5993" w:rsidP="009246DC">
      <w:pPr>
        <w:pStyle w:val="references"/>
        <w:spacing w:before="120" w:after="120" w:line="360" w:lineRule="auto"/>
        <w:rPr>
          <w:sz w:val="24"/>
          <w:szCs w:val="24"/>
        </w:rPr>
      </w:pPr>
      <w:r w:rsidRPr="00BB5993">
        <w:rPr>
          <w:sz w:val="24"/>
          <w:szCs w:val="24"/>
        </w:rPr>
        <w:t>Kunkel, W. (1950). The static electrification of dust particles on dispersion into a cloud. J.Appl.Phys, Volume 21, Issue  8, pp. 820-832, https://ui.adsabs.harvard.edu/link_gateway/1950JAP....21..820K/doi:10.1063/1.1699765</w:t>
      </w:r>
    </w:p>
    <w:p w14:paraId="57200FFC" w14:textId="77777777" w:rsidR="00BB5993" w:rsidRPr="00BB5993" w:rsidRDefault="00BB5993" w:rsidP="009246DC">
      <w:pPr>
        <w:pStyle w:val="references"/>
        <w:spacing w:before="120" w:after="120" w:line="360" w:lineRule="auto"/>
        <w:rPr>
          <w:sz w:val="24"/>
          <w:szCs w:val="24"/>
        </w:rPr>
      </w:pPr>
      <w:r w:rsidRPr="00BB5993">
        <w:rPr>
          <w:sz w:val="24"/>
          <w:szCs w:val="24"/>
        </w:rPr>
        <w:lastRenderedPageBreak/>
        <w:t>McCarty, L. (2008). Electrostatic charging due to separation of ions at interfaces: contact electrification of ionic electrets. Angew.Chem.,Int.Ed.Engl, Volume 47, Issue 12, pp. 2188-2207, https://doi.org/10.1002/anie.200701812</w:t>
      </w:r>
    </w:p>
    <w:p w14:paraId="04122106" w14:textId="77777777" w:rsidR="00BB5993" w:rsidRPr="00BB5993" w:rsidRDefault="00BB5993" w:rsidP="009246DC">
      <w:pPr>
        <w:pStyle w:val="references"/>
        <w:spacing w:before="120" w:after="120" w:line="360" w:lineRule="auto"/>
        <w:rPr>
          <w:sz w:val="24"/>
          <w:szCs w:val="24"/>
        </w:rPr>
      </w:pPr>
      <w:r w:rsidRPr="00BB5993">
        <w:rPr>
          <w:sz w:val="24"/>
          <w:szCs w:val="24"/>
        </w:rPr>
        <w:t>Melnik, O. (1998). Electrostatic discharge in Martian dust storms. J.Geo-phys.Space Phys, Volume 103, Issue A12,pp.  29107-29117, doi :0148-0227/98/98JA-01954509</w:t>
      </w:r>
    </w:p>
    <w:p w14:paraId="46899AED" w14:textId="77777777" w:rsidR="00BB5993" w:rsidRPr="00BB5993" w:rsidRDefault="00BB5993" w:rsidP="009246DC">
      <w:pPr>
        <w:pStyle w:val="references"/>
        <w:spacing w:before="120" w:after="120" w:line="360" w:lineRule="auto"/>
        <w:rPr>
          <w:sz w:val="24"/>
          <w:szCs w:val="24"/>
        </w:rPr>
      </w:pPr>
      <w:r w:rsidRPr="00BB5993">
        <w:rPr>
          <w:sz w:val="24"/>
          <w:szCs w:val="24"/>
        </w:rPr>
        <w:t>Mongelluzzo, G. (2018). Optimization of the fluid dynamic design of the Dust Suite-MicroMED sensor for the ExoMars 2020 mission. 5th IEEE international workshop on metrology for aerospace, https://doi.org/10.1109/MetroAeroSpace.2018.8453505.</w:t>
      </w:r>
    </w:p>
    <w:p w14:paraId="28095555" w14:textId="77777777" w:rsidR="00BB5993" w:rsidRPr="00BB5993" w:rsidRDefault="00BB5993" w:rsidP="009246DC">
      <w:pPr>
        <w:pStyle w:val="references"/>
        <w:spacing w:before="120" w:after="120" w:line="360" w:lineRule="auto"/>
        <w:rPr>
          <w:sz w:val="24"/>
          <w:szCs w:val="24"/>
        </w:rPr>
      </w:pPr>
      <w:r w:rsidRPr="00BB5993">
        <w:rPr>
          <w:sz w:val="24"/>
          <w:szCs w:val="24"/>
        </w:rPr>
        <w:t>Mongelluzzo, G. (2019). CFD analysis and optimization of the sensor “MicroMED” for the ExoMars 2020 mission. Measurament, Volume 147, https://doi.org/10.1016/j.measurement.2019.07.052</w:t>
      </w:r>
    </w:p>
    <w:p w14:paraId="091B728D" w14:textId="77777777" w:rsidR="00BB5993" w:rsidRPr="00BB5993" w:rsidRDefault="00BB5993" w:rsidP="009246DC">
      <w:pPr>
        <w:pStyle w:val="references"/>
        <w:spacing w:before="120" w:after="120" w:line="360" w:lineRule="auto"/>
        <w:rPr>
          <w:sz w:val="24"/>
          <w:szCs w:val="24"/>
        </w:rPr>
      </w:pPr>
      <w:bookmarkStart w:id="252" w:name="_Ref59177511"/>
      <w:r w:rsidRPr="00BB5993">
        <w:rPr>
          <w:sz w:val="24"/>
          <w:szCs w:val="24"/>
        </w:rPr>
        <w:t>Mongelluzzo, G. (2019). Design and CFD Analysis of the Fluid Dynamic Sampling System of the “MicroMED” Optical Particle Counter. Sensor</w:t>
      </w:r>
      <w:bookmarkEnd w:id="252"/>
      <w:r w:rsidRPr="00BB5993">
        <w:rPr>
          <w:sz w:val="24"/>
          <w:szCs w:val="24"/>
        </w:rPr>
        <w:t>, Volume 19, Issue 22, https://doi.org/10.3390/s19225037</w:t>
      </w:r>
    </w:p>
    <w:p w14:paraId="7D064870" w14:textId="77777777" w:rsidR="00BB5993" w:rsidRPr="00BB5993" w:rsidRDefault="00BB5993" w:rsidP="009246DC">
      <w:pPr>
        <w:pStyle w:val="references"/>
        <w:spacing w:before="120" w:after="120" w:line="360" w:lineRule="auto"/>
        <w:rPr>
          <w:sz w:val="24"/>
          <w:szCs w:val="24"/>
        </w:rPr>
      </w:pPr>
      <w:r w:rsidRPr="00BB5993">
        <w:rPr>
          <w:sz w:val="24"/>
          <w:szCs w:val="24"/>
        </w:rPr>
        <w:t>Mongelluzzo, G. (2019). Optimization of the sensor" MicroMED" for the ExoMars 2020 mission. Metroaerospace, Volume 20,Issue 3, https://doi.org/10.3390/s20030611</w:t>
      </w:r>
    </w:p>
    <w:p w14:paraId="7515D9E2" w14:textId="77777777" w:rsidR="00BB5993" w:rsidRPr="00BB5993" w:rsidRDefault="00BB5993" w:rsidP="009246DC">
      <w:pPr>
        <w:pStyle w:val="references"/>
        <w:spacing w:before="120" w:after="120" w:line="360" w:lineRule="auto"/>
        <w:rPr>
          <w:sz w:val="24"/>
          <w:szCs w:val="24"/>
        </w:rPr>
      </w:pPr>
      <w:bookmarkStart w:id="253" w:name="_Ref59177345"/>
      <w:r w:rsidRPr="00BB5993">
        <w:rPr>
          <w:sz w:val="24"/>
          <w:szCs w:val="24"/>
        </w:rPr>
        <w:t>Pollack, J. (1995). Viking Lander image analysis of Martian atmospheric dust" Journal of Geophysical Research. Journal of Geophysical Research. doi:doi:10.1029/94JE02640</w:t>
      </w:r>
      <w:bookmarkEnd w:id="253"/>
    </w:p>
    <w:p w14:paraId="6254B434" w14:textId="77777777" w:rsidR="00BB5993" w:rsidRPr="00BB5993" w:rsidRDefault="00BB5993" w:rsidP="009246DC">
      <w:pPr>
        <w:pStyle w:val="references"/>
        <w:spacing w:before="120" w:after="120" w:line="360" w:lineRule="auto"/>
        <w:rPr>
          <w:sz w:val="24"/>
          <w:szCs w:val="24"/>
        </w:rPr>
      </w:pPr>
      <w:bookmarkStart w:id="254" w:name="_Ref59177396"/>
      <w:r w:rsidRPr="00BB5993">
        <w:rPr>
          <w:sz w:val="24"/>
          <w:szCs w:val="24"/>
        </w:rPr>
        <w:t>H.Chen-Chen S. et al. (2020). Dust particle size, shape and optical depth during the 2018/MY34 Martian global dust storm retrieved by MSL Curiosity rover Navigation Cameras. Elsevier. doi:10.1016/j.Icarus.2020.114021</w:t>
      </w:r>
      <w:bookmarkEnd w:id="254"/>
    </w:p>
    <w:p w14:paraId="66920787" w14:textId="77777777" w:rsidR="00BB5993" w:rsidRPr="00BB5993" w:rsidRDefault="00BB5993" w:rsidP="009246DC">
      <w:pPr>
        <w:pStyle w:val="references"/>
        <w:spacing w:before="120" w:after="120" w:line="360" w:lineRule="auto"/>
        <w:rPr>
          <w:sz w:val="24"/>
          <w:szCs w:val="24"/>
        </w:rPr>
      </w:pPr>
      <w:bookmarkStart w:id="255" w:name="_Ref63077019"/>
      <w:r w:rsidRPr="00BB5993">
        <w:rPr>
          <w:sz w:val="24"/>
          <w:szCs w:val="24"/>
        </w:rPr>
        <w:t>Rodinov et al. (2017). Mars Atmospheric Measurements Planned At Exomars 2020 Surface Platform. Sixth International Workshop on the Mars Atmosphere : Modelling and Observation, 3_5</w:t>
      </w:r>
      <w:bookmarkEnd w:id="255"/>
      <w:r w:rsidRPr="00BB5993">
        <w:rPr>
          <w:sz w:val="24"/>
          <w:szCs w:val="24"/>
        </w:rPr>
        <w:t>, https://ui.adsabs.harvard.edu/#abs/2017mamo.conf.4407R/abstract</w:t>
      </w:r>
    </w:p>
    <w:p w14:paraId="0B37C1AE" w14:textId="77777777" w:rsidR="00BB5993" w:rsidRPr="00BB5993" w:rsidRDefault="00BB5993" w:rsidP="009246DC">
      <w:pPr>
        <w:pStyle w:val="references"/>
        <w:spacing w:before="120" w:after="120" w:line="360" w:lineRule="auto"/>
        <w:rPr>
          <w:sz w:val="24"/>
          <w:szCs w:val="24"/>
        </w:rPr>
      </w:pPr>
      <w:bookmarkStart w:id="256" w:name="_Ref63077446"/>
      <w:r w:rsidRPr="00BB5993">
        <w:rPr>
          <w:sz w:val="24"/>
          <w:szCs w:val="24"/>
        </w:rPr>
        <w:t>Runyon et al. (2021). Abraded pyroclastic linear paleodunes in Syria and Daedalia Plana, Mars. Earth and Planetary Science Letters. doi:https://doi.org/10.1016/j.epsl.2020.116719.</w:t>
      </w:r>
      <w:bookmarkEnd w:id="256"/>
    </w:p>
    <w:p w14:paraId="750DD872" w14:textId="77777777" w:rsidR="00BB5993" w:rsidRPr="00BB5993" w:rsidRDefault="00BB5993" w:rsidP="009246DC">
      <w:pPr>
        <w:pStyle w:val="references"/>
        <w:spacing w:before="120" w:after="120" w:line="360" w:lineRule="auto"/>
        <w:rPr>
          <w:sz w:val="24"/>
          <w:szCs w:val="24"/>
        </w:rPr>
      </w:pPr>
      <w:r w:rsidRPr="00BB5993">
        <w:rPr>
          <w:sz w:val="24"/>
          <w:szCs w:val="24"/>
        </w:rPr>
        <w:t>Silvestro, S. (2010). Ripple migration and dune activity on Mars: Evidence for dynamic wind processes. Geophysical Research Letters, Volume 37, Issue 20, https://doi.org/10.1029/2010GL044743.</w:t>
      </w:r>
    </w:p>
    <w:p w14:paraId="2F357C02" w14:textId="77777777" w:rsidR="00BB5993" w:rsidRPr="00BB5993" w:rsidRDefault="00BB5993" w:rsidP="009246DC">
      <w:pPr>
        <w:pStyle w:val="references"/>
        <w:spacing w:before="120" w:after="120" w:line="360" w:lineRule="auto"/>
        <w:rPr>
          <w:sz w:val="24"/>
          <w:szCs w:val="24"/>
        </w:rPr>
      </w:pPr>
      <w:bookmarkStart w:id="257" w:name="_Ref59177283"/>
      <w:r w:rsidRPr="00BB5993">
        <w:rPr>
          <w:sz w:val="24"/>
          <w:szCs w:val="24"/>
        </w:rPr>
        <w:t xml:space="preserve">Silvestro, S. (2015). Evidence for different episodes of aeolian construction and a new type of wind streak in the 2016 ExoMars landing ellipse in Meridiani Planum, Mars. Journal of </w:t>
      </w:r>
      <w:r w:rsidRPr="00BB5993">
        <w:rPr>
          <w:sz w:val="24"/>
          <w:szCs w:val="24"/>
        </w:rPr>
        <w:lastRenderedPageBreak/>
        <w:t>Geophysical Research :Planets</w:t>
      </w:r>
      <w:bookmarkEnd w:id="257"/>
      <w:r w:rsidRPr="00BB5993">
        <w:rPr>
          <w:sz w:val="24"/>
          <w:szCs w:val="24"/>
        </w:rPr>
        <w:t>, Volume 120, Issue 4, pp. 760-774, https://doi.org/10.1002/2014JE004756.</w:t>
      </w:r>
    </w:p>
    <w:p w14:paraId="31E33677" w14:textId="77777777" w:rsidR="00BB5993" w:rsidRPr="00BB5993" w:rsidRDefault="00BB5993" w:rsidP="009246DC">
      <w:pPr>
        <w:pStyle w:val="references"/>
        <w:spacing w:before="120" w:after="120" w:line="360" w:lineRule="auto"/>
        <w:rPr>
          <w:sz w:val="24"/>
          <w:szCs w:val="24"/>
        </w:rPr>
      </w:pPr>
      <w:bookmarkStart w:id="258" w:name="_Ref59176924"/>
      <w:r w:rsidRPr="00BB5993">
        <w:rPr>
          <w:sz w:val="24"/>
          <w:szCs w:val="24"/>
        </w:rPr>
        <w:t>Smith, D. (2001). Thermal Emission Spectometer results: Mars atmospheric thermal structureand aerosol distribution. Journal of Geophysical Research</w:t>
      </w:r>
      <w:bookmarkEnd w:id="258"/>
      <w:r w:rsidRPr="00BB5993">
        <w:rPr>
          <w:sz w:val="24"/>
          <w:szCs w:val="24"/>
        </w:rPr>
        <w:t>, Volume 106,Issue E10, pp. 23929-23945, https://doi.org/10.1029/2000JE001321.</w:t>
      </w:r>
    </w:p>
    <w:p w14:paraId="74AD2F9F" w14:textId="77777777" w:rsidR="00BB5993" w:rsidRPr="00BB5993" w:rsidRDefault="00BB5993" w:rsidP="009246DC">
      <w:pPr>
        <w:pStyle w:val="references"/>
        <w:spacing w:before="120" w:after="120" w:line="360" w:lineRule="auto"/>
        <w:rPr>
          <w:sz w:val="24"/>
          <w:szCs w:val="24"/>
        </w:rPr>
      </w:pPr>
      <w:bookmarkStart w:id="259" w:name="_Ref59177370"/>
      <w:r w:rsidRPr="00BB5993">
        <w:rPr>
          <w:sz w:val="24"/>
          <w:szCs w:val="24"/>
        </w:rPr>
        <w:t>Tomasko, M. (1999). Properties of dust in the Martian atmosphere from the Imager on Mars Pathfinder" . Journal of Geophysical Research, Volume 104, Issue E4, pp. 8987-9007 doi:10.1029/1998JE900016.</w:t>
      </w:r>
      <w:bookmarkEnd w:id="259"/>
    </w:p>
    <w:p w14:paraId="3308D009" w14:textId="77777777" w:rsidR="00BB5993" w:rsidRPr="00BB5993" w:rsidRDefault="00BB5993" w:rsidP="009246DC">
      <w:pPr>
        <w:pStyle w:val="references"/>
        <w:spacing w:before="120" w:after="120" w:line="360" w:lineRule="auto"/>
        <w:rPr>
          <w:sz w:val="24"/>
          <w:szCs w:val="24"/>
        </w:rPr>
      </w:pPr>
      <w:r w:rsidRPr="00BB5993">
        <w:rPr>
          <w:sz w:val="24"/>
          <w:szCs w:val="24"/>
        </w:rPr>
        <w:t>Toon, O. (1977). Physical properties of the particles composing the Martian dust storm of 1971-1972. . Icarus,Volume 30, Issue 4, pp. 663-696, https://doi.org/10.1016/0019-1035(77)90088-4.</w:t>
      </w:r>
    </w:p>
    <w:p w14:paraId="7421CB0C" w14:textId="77777777" w:rsidR="00BB5993" w:rsidRPr="00BB5993" w:rsidRDefault="00BB5993" w:rsidP="009246DC">
      <w:pPr>
        <w:pStyle w:val="references"/>
        <w:spacing w:before="120" w:after="120" w:line="360" w:lineRule="auto"/>
        <w:rPr>
          <w:sz w:val="24"/>
          <w:szCs w:val="24"/>
        </w:rPr>
      </w:pPr>
      <w:bookmarkStart w:id="260" w:name="_Ref59174811"/>
      <w:r w:rsidRPr="00BB5993">
        <w:rPr>
          <w:sz w:val="24"/>
          <w:szCs w:val="24"/>
        </w:rPr>
        <w:t>Vago, J. (2015). ESA ExoMars Program: The Next Step in Exploring Mars, 2015,Solar System Research, Volume 49, Issue 7, pp.518-528 doi:10.1134/S0038094615070199</w:t>
      </w:r>
      <w:bookmarkEnd w:id="260"/>
    </w:p>
    <w:p w14:paraId="4F778D22" w14:textId="77777777" w:rsidR="00BB5993" w:rsidRPr="00BB5993" w:rsidRDefault="00BB5993" w:rsidP="009246DC">
      <w:pPr>
        <w:pStyle w:val="references"/>
        <w:spacing w:before="120" w:after="120" w:line="360" w:lineRule="auto"/>
        <w:rPr>
          <w:sz w:val="24"/>
          <w:szCs w:val="24"/>
        </w:rPr>
      </w:pPr>
      <w:r w:rsidRPr="00BB5993">
        <w:rPr>
          <w:sz w:val="24"/>
          <w:szCs w:val="24"/>
        </w:rPr>
        <w:t>Vasilyev, A. (2009). The retrieval of altitude profiles of the Martian aerosol microphysical characteristics from the limb measurements of the Mars Express OMEGA spectrometer.Solar System Research, Volume 43,Fasc 5, pp. 392-404, DOI:10.1134/S0038094609050025</w:t>
      </w:r>
    </w:p>
    <w:p w14:paraId="02DB3C67" w14:textId="21AD5CD8" w:rsidR="004308D1" w:rsidRPr="000D7BE2" w:rsidRDefault="00CB7392" w:rsidP="009246DC">
      <w:pPr>
        <w:pStyle w:val="references"/>
        <w:spacing w:before="120" w:after="120" w:line="360" w:lineRule="auto"/>
        <w:rPr>
          <w:sz w:val="24"/>
          <w:szCs w:val="24"/>
        </w:rPr>
      </w:pPr>
      <w:bookmarkStart w:id="261" w:name="_Ref59177447"/>
      <w:r w:rsidRPr="004308D1">
        <w:rPr>
          <w:sz w:val="24"/>
          <w:szCs w:val="24"/>
        </w:rPr>
        <w:t>A.Berger et al.(2016).</w:t>
      </w:r>
      <w:r w:rsidRPr="000D7BE2">
        <w:rPr>
          <w:sz w:val="24"/>
          <w:szCs w:val="24"/>
        </w:rPr>
        <w:t xml:space="preserve"> A global Mars dust composition refined by the Alpha-Particle X-ray Spectrometer in Gale Crater.</w:t>
      </w:r>
      <w:r w:rsidR="004308D1">
        <w:rPr>
          <w:sz w:val="24"/>
          <w:szCs w:val="24"/>
        </w:rPr>
        <w:t xml:space="preserve"> </w:t>
      </w:r>
      <w:r w:rsidRPr="000D7BE2">
        <w:rPr>
          <w:sz w:val="24"/>
          <w:szCs w:val="24"/>
        </w:rPr>
        <w:t>Geophysical Research Letters , Volume 43,Issue 1</w:t>
      </w:r>
      <w:r w:rsidRPr="000D7BE2">
        <w:rPr>
          <w:b/>
          <w:bCs/>
          <w:sz w:val="24"/>
          <w:szCs w:val="24"/>
        </w:rPr>
        <w:t xml:space="preserve"> </w:t>
      </w:r>
      <w:hyperlink r:id="rId10" w:history="1">
        <w:r w:rsidRPr="000D7BE2">
          <w:rPr>
            <w:rStyle w:val="Collegamentoipertestuale"/>
            <w:color w:val="auto"/>
            <w:sz w:val="24"/>
            <w:szCs w:val="24"/>
          </w:rPr>
          <w:t>https://doi.org/10.1002/2015GL066675</w:t>
        </w:r>
      </w:hyperlink>
      <w:bookmarkStart w:id="262" w:name="_Ref59174908"/>
      <w:bookmarkEnd w:id="261"/>
    </w:p>
    <w:p w14:paraId="78F120A3" w14:textId="49032F76" w:rsidR="00BB5993" w:rsidRDefault="00BB5993" w:rsidP="009246DC">
      <w:pPr>
        <w:pStyle w:val="references"/>
        <w:spacing w:before="120" w:after="120" w:line="360" w:lineRule="auto"/>
        <w:rPr>
          <w:sz w:val="24"/>
          <w:szCs w:val="24"/>
        </w:rPr>
      </w:pPr>
      <w:r w:rsidRPr="00BB5993">
        <w:rPr>
          <w:sz w:val="24"/>
          <w:szCs w:val="24"/>
        </w:rPr>
        <w:t>Vincente-Retortillo, A. (2018). Lifting of Dust on Mars as Observed by the Curiosity Rover. Scientific Reports volume 8(17576)</w:t>
      </w:r>
      <w:bookmarkEnd w:id="262"/>
      <w:r w:rsidRPr="00BB5993">
        <w:rPr>
          <w:sz w:val="24"/>
          <w:szCs w:val="24"/>
        </w:rPr>
        <w:t>, https://www.nature.com/articles/s41598-018-35946-8</w:t>
      </w:r>
      <w:r w:rsidR="00AF5298">
        <w:rPr>
          <w:sz w:val="24"/>
          <w:szCs w:val="24"/>
        </w:rPr>
        <w:t>.</w:t>
      </w:r>
    </w:p>
    <w:bookmarkStart w:id="263" w:name="_Ref76039761"/>
    <w:p w14:paraId="1A40A1DA" w14:textId="2830F5E3" w:rsidR="00AF5298" w:rsidRDefault="003F25E8" w:rsidP="009246DC">
      <w:pPr>
        <w:pStyle w:val="references"/>
        <w:spacing w:before="120" w:after="120" w:line="360" w:lineRule="auto"/>
        <w:rPr>
          <w:sz w:val="24"/>
          <w:szCs w:val="24"/>
        </w:rPr>
      </w:pPr>
      <w:r>
        <w:fldChar w:fldCharType="begin"/>
      </w:r>
      <w:r>
        <w:instrText xml:space="preserve"> HYPERLINK "https://agupubs.onlinelibrary.wiley.com/action/doSearch?ContribAuthorStored=Kinch%2C+Kjartan+M" </w:instrText>
      </w:r>
      <w:r>
        <w:fldChar w:fldCharType="separate"/>
      </w:r>
      <w:r w:rsidR="00AF5298" w:rsidRPr="000B226E">
        <w:rPr>
          <w:rStyle w:val="Collegamentoipertestuale"/>
          <w:color w:val="auto"/>
          <w:sz w:val="24"/>
          <w:szCs w:val="24"/>
        </w:rPr>
        <w:t>Kjartan M. Kinch</w:t>
      </w:r>
      <w:r>
        <w:rPr>
          <w:rStyle w:val="Collegamentoipertestuale"/>
          <w:color w:val="auto"/>
          <w:sz w:val="24"/>
          <w:szCs w:val="24"/>
        </w:rPr>
        <w:fldChar w:fldCharType="end"/>
      </w:r>
      <w:r w:rsidR="00AF5298" w:rsidRPr="000D7BE2">
        <w:rPr>
          <w:rStyle w:val="accordion-tabbedtab-mobile"/>
          <w:sz w:val="24"/>
          <w:szCs w:val="24"/>
        </w:rPr>
        <w:t xml:space="preserve"> et al. (2015).  Dust deposition on the decks of the Mars Exploration Rover : 10 years of dust dynamics on the Panoramic Camera calibrtaion targets. Earth and Space Science, Volume 2, Issue 5, pp 144-172, </w:t>
      </w:r>
      <w:hyperlink r:id="rId11" w:history="1">
        <w:r w:rsidR="00AF5298" w:rsidRPr="000B226E">
          <w:rPr>
            <w:rStyle w:val="Collegamentoipertestuale"/>
            <w:color w:val="auto"/>
            <w:sz w:val="24"/>
            <w:szCs w:val="24"/>
          </w:rPr>
          <w:t>https://doi.org/10.1002/2014EA000073</w:t>
        </w:r>
      </w:hyperlink>
      <w:r w:rsidR="00392B03" w:rsidRPr="000D7BE2">
        <w:rPr>
          <w:sz w:val="24"/>
          <w:szCs w:val="24"/>
        </w:rPr>
        <w:t>.</w:t>
      </w:r>
      <w:bookmarkEnd w:id="263"/>
    </w:p>
    <w:p w14:paraId="3A4B8B21" w14:textId="77777777" w:rsidR="00392B03" w:rsidRPr="000D7BE2" w:rsidRDefault="00392B03" w:rsidP="00392B03">
      <w:pPr>
        <w:pStyle w:val="references"/>
        <w:rPr>
          <w:sz w:val="24"/>
          <w:szCs w:val="24"/>
          <w:lang w:eastAsia="it-IT"/>
        </w:rPr>
      </w:pPr>
      <w:bookmarkStart w:id="264" w:name="_Ref76039818"/>
      <w:r w:rsidRPr="000D7BE2">
        <w:rPr>
          <w:sz w:val="24"/>
          <w:szCs w:val="24"/>
          <w:lang w:eastAsia="it-IT"/>
        </w:rPr>
        <w:t>Wolff, M. J. et al., Constraints on dust aerosols from the Mars Exploration Rovers using MGS overflights and Mini-TES, J. Geophys. Res. 111, E12S17, doi:10.1029/2006JE002786, 2006.</w:t>
      </w:r>
      <w:bookmarkEnd w:id="264"/>
    </w:p>
    <w:p w14:paraId="7955D88F" w14:textId="15E62A59" w:rsidR="00392B03" w:rsidRPr="00392B03" w:rsidRDefault="00392B03" w:rsidP="000D7BE2">
      <w:pPr>
        <w:pStyle w:val="references"/>
        <w:numPr>
          <w:ilvl w:val="0"/>
          <w:numId w:val="0"/>
        </w:numPr>
        <w:spacing w:before="120" w:after="120" w:line="360" w:lineRule="auto"/>
        <w:ind w:left="360"/>
        <w:rPr>
          <w:sz w:val="24"/>
          <w:szCs w:val="24"/>
        </w:rPr>
      </w:pPr>
      <w:r w:rsidRPr="000D7BE2">
        <w:rPr>
          <w:sz w:val="24"/>
          <w:szCs w:val="24"/>
          <w:lang w:eastAsia="it-IT"/>
        </w:rPr>
        <w:t>.</w:t>
      </w:r>
    </w:p>
    <w:p w14:paraId="45FA277A" w14:textId="0C13A469" w:rsidR="00CB7392" w:rsidRPr="004308D1" w:rsidRDefault="00CB7392" w:rsidP="004308D1">
      <w:pPr>
        <w:pStyle w:val="Titolo1"/>
        <w:numPr>
          <w:ilvl w:val="0"/>
          <w:numId w:val="0"/>
        </w:numPr>
        <w:rPr>
          <w:rFonts w:ascii="Times New Roman" w:hAnsi="Times New Roman"/>
          <w:b w:val="0"/>
          <w:bCs w:val="0"/>
          <w:sz w:val="48"/>
          <w:szCs w:val="48"/>
        </w:rPr>
      </w:pPr>
    </w:p>
    <w:p w14:paraId="3AF86D81" w14:textId="28C95B66" w:rsidR="00CB7392" w:rsidRPr="00BB5993" w:rsidRDefault="00CB7392" w:rsidP="009246DC">
      <w:pPr>
        <w:pStyle w:val="references"/>
        <w:numPr>
          <w:ilvl w:val="0"/>
          <w:numId w:val="0"/>
        </w:numPr>
        <w:spacing w:before="120" w:after="120" w:line="360" w:lineRule="auto"/>
        <w:ind w:left="360"/>
        <w:rPr>
          <w:sz w:val="24"/>
          <w:szCs w:val="24"/>
        </w:rPr>
      </w:pPr>
    </w:p>
    <w:p w14:paraId="268D6D69" w14:textId="5F45DA15" w:rsidR="00FC6BAA" w:rsidRPr="00BB5993" w:rsidRDefault="00BB5993" w:rsidP="009246DC">
      <w:pPr>
        <w:pStyle w:val="Titolo1"/>
        <w:numPr>
          <w:ilvl w:val="0"/>
          <w:numId w:val="0"/>
        </w:numPr>
        <w:spacing w:before="120" w:after="120" w:line="360" w:lineRule="auto"/>
        <w:rPr>
          <w:rStyle w:val="tlid-translation"/>
          <w:rFonts w:ascii="Times New Roman" w:hAnsi="Times New Roman"/>
          <w:szCs w:val="24"/>
        </w:rPr>
      </w:pPr>
      <w:r w:rsidRPr="00BB5993">
        <w:rPr>
          <w:rFonts w:ascii="Times New Roman" w:hAnsi="Times New Roman"/>
          <w:szCs w:val="24"/>
        </w:rPr>
        <w:lastRenderedPageBreak/>
        <w:fldChar w:fldCharType="end"/>
      </w:r>
    </w:p>
    <w:p w14:paraId="1CE4A0AA" w14:textId="0DC30782" w:rsidR="004B0D09" w:rsidRDefault="004B0D09" w:rsidP="0080201D">
      <w:pPr>
        <w:pStyle w:val="Paragrafoelenco"/>
        <w:spacing w:line="360" w:lineRule="auto"/>
        <w:rPr>
          <w:ins w:id="265" w:author="Fabio Cozzolino" w:date="2021-08-26T20:20:00Z"/>
          <w:lang w:val="en"/>
        </w:rPr>
      </w:pPr>
    </w:p>
    <w:p w14:paraId="0E03CD7D" w14:textId="5C694D29" w:rsidR="00F93DB7" w:rsidRPr="00BB5993" w:rsidRDefault="005F521B" w:rsidP="0080201D">
      <w:pPr>
        <w:pStyle w:val="Paragrafoelenco"/>
        <w:spacing w:line="360" w:lineRule="auto"/>
        <w:rPr>
          <w:lang w:val="en"/>
        </w:rPr>
      </w:pPr>
      <w:ins w:id="266" w:author="Fabio Cozzolino" w:date="2021-08-26T20:20:00Z">
        <w:r>
          <w:rPr>
            <w:lang w:val="en"/>
          </w:rPr>
          <w:t xml:space="preserve">5 9 10 15 16 17 18 19 </w:t>
        </w:r>
      </w:ins>
      <w:ins w:id="267" w:author="Fabio Cozzolino" w:date="2021-08-26T20:21:00Z">
        <w:r>
          <w:rPr>
            <w:lang w:val="en"/>
          </w:rPr>
          <w:t>20 22 23 28 29 32 34</w:t>
        </w:r>
      </w:ins>
    </w:p>
    <w:sectPr w:rsidR="00F93DB7" w:rsidRPr="00BB5993" w:rsidSect="007F6D85">
      <w:pgSz w:w="11906" w:h="16838" w:code="9"/>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4020" w14:textId="77777777" w:rsidR="00F0652C" w:rsidRDefault="00F0652C" w:rsidP="00AB63D2">
      <w:pPr>
        <w:spacing w:line="240" w:lineRule="auto"/>
      </w:pPr>
      <w:r>
        <w:separator/>
      </w:r>
    </w:p>
  </w:endnote>
  <w:endnote w:type="continuationSeparator" w:id="0">
    <w:p w14:paraId="074F766D" w14:textId="77777777" w:rsidR="00F0652C" w:rsidRDefault="00F0652C" w:rsidP="00AB6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DE47" w14:textId="77777777" w:rsidR="00F0652C" w:rsidRDefault="00F0652C" w:rsidP="00AB63D2">
      <w:pPr>
        <w:spacing w:line="240" w:lineRule="auto"/>
      </w:pPr>
      <w:r>
        <w:separator/>
      </w:r>
    </w:p>
  </w:footnote>
  <w:footnote w:type="continuationSeparator" w:id="0">
    <w:p w14:paraId="0604F6D8" w14:textId="77777777" w:rsidR="00F0652C" w:rsidRDefault="00F0652C" w:rsidP="00AB63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214"/>
    <w:multiLevelType w:val="hybridMultilevel"/>
    <w:tmpl w:val="E5E8A106"/>
    <w:lvl w:ilvl="0" w:tplc="534041DC">
      <w:start w:val="1"/>
      <w:numFmt w:val="decimal"/>
      <w:lvlText w:val="%1"/>
      <w:lvlJc w:val="left"/>
      <w:pPr>
        <w:ind w:left="706" w:hanging="564"/>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05A118F7"/>
    <w:multiLevelType w:val="multilevel"/>
    <w:tmpl w:val="BF98DF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5F0A6D"/>
    <w:multiLevelType w:val="multilevel"/>
    <w:tmpl w:val="2AAC85B6"/>
    <w:lvl w:ilvl="0">
      <w:start w:val="1"/>
      <w:numFmt w:val="decimal"/>
      <w:lvlText w:val="%1."/>
      <w:lvlJc w:val="left"/>
      <w:pPr>
        <w:ind w:left="814" w:hanging="360"/>
      </w:pPr>
      <w:rPr>
        <w:rFonts w:hint="default"/>
      </w:rPr>
    </w:lvl>
    <w:lvl w:ilvl="1">
      <w:start w:val="1"/>
      <w:numFmt w:val="decimal"/>
      <w:lvlText w:val="%1.%2"/>
      <w:lvlJc w:val="left"/>
      <w:pPr>
        <w:ind w:left="576" w:hanging="576"/>
      </w:pPr>
      <w:rPr>
        <w:rFonts w:hint="default"/>
        <w:lang w:val="en-GB"/>
      </w:rPr>
    </w:lvl>
    <w:lvl w:ilvl="2">
      <w:start w:val="1"/>
      <w:numFmt w:val="decimal"/>
      <w:lvlText w:val="%1.%2.%3"/>
      <w:lvlJc w:val="left"/>
      <w:pPr>
        <w:ind w:left="720" w:hanging="720"/>
      </w:pPr>
      <w:rPr>
        <w:rFonts w:hint="default"/>
        <w:color w:val="auto"/>
      </w:rPr>
    </w:lvl>
    <w:lvl w:ilvl="3">
      <w:start w:val="1"/>
      <w:numFmt w:val="decimal"/>
      <w:lvlText w:val="%1.%2.%3.%4"/>
      <w:lvlJc w:val="left"/>
      <w:pPr>
        <w:ind w:left="114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A544A"/>
    <w:multiLevelType w:val="singleLevel"/>
    <w:tmpl w:val="6A2A370C"/>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color w:val="auto"/>
        <w:sz w:val="22"/>
        <w:szCs w:val="22"/>
      </w:rPr>
    </w:lvl>
  </w:abstractNum>
  <w:abstractNum w:abstractNumId="5" w15:restartNumberingAfterBreak="0">
    <w:nsid w:val="59A55C03"/>
    <w:multiLevelType w:val="hybridMultilevel"/>
    <w:tmpl w:val="E8082BB0"/>
    <w:lvl w:ilvl="0" w:tplc="6DAE14EE">
      <w:start w:val="1"/>
      <w:numFmt w:val="bullet"/>
      <w:pStyle w:val="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474685"/>
    <w:multiLevelType w:val="hybridMultilevel"/>
    <w:tmpl w:val="217860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B00F8B"/>
    <w:multiLevelType w:val="multilevel"/>
    <w:tmpl w:val="ABC8B420"/>
    <w:lvl w:ilvl="0">
      <w:start w:val="1"/>
      <w:numFmt w:val="decimal"/>
      <w:pStyle w:val="Titolo1"/>
      <w:lvlText w:val="%1"/>
      <w:lvlJc w:val="left"/>
      <w:pPr>
        <w:ind w:left="574" w:hanging="432"/>
      </w:pPr>
      <w:rPr>
        <w:rFonts w:cs="Times New Roman"/>
      </w:rPr>
    </w:lvl>
    <w:lvl w:ilvl="1">
      <w:start w:val="1"/>
      <w:numFmt w:val="decimal"/>
      <w:pStyle w:val="Titolo2"/>
      <w:lvlText w:val="%1.%2"/>
      <w:lvlJc w:val="left"/>
      <w:pPr>
        <w:ind w:left="718" w:hanging="576"/>
      </w:pPr>
      <w:rPr>
        <w:rFonts w:cs="Times New Roman"/>
      </w:rPr>
    </w:lvl>
    <w:lvl w:ilvl="2">
      <w:start w:val="1"/>
      <w:numFmt w:val="decimal"/>
      <w:pStyle w:val="Titolo3"/>
      <w:lvlText w:val="%1.%2.%3"/>
      <w:lvlJc w:val="left"/>
      <w:pPr>
        <w:ind w:left="862" w:hanging="720"/>
      </w:pPr>
      <w:rPr>
        <w:rFonts w:cs="Times New Roman"/>
      </w:rPr>
    </w:lvl>
    <w:lvl w:ilvl="3">
      <w:start w:val="1"/>
      <w:numFmt w:val="decimal"/>
      <w:pStyle w:val="Titolo4"/>
      <w:lvlText w:val="%1.%2.%3.%4"/>
      <w:lvlJc w:val="left"/>
      <w:pPr>
        <w:ind w:left="1006" w:hanging="864"/>
      </w:pPr>
      <w:rPr>
        <w:rFonts w:cs="Times New Roman"/>
      </w:rPr>
    </w:lvl>
    <w:lvl w:ilvl="4">
      <w:start w:val="1"/>
      <w:numFmt w:val="decimal"/>
      <w:pStyle w:val="Titolo5"/>
      <w:lvlText w:val="%1.%2.%3.%4.%5"/>
      <w:lvlJc w:val="left"/>
      <w:pPr>
        <w:ind w:left="1150" w:hanging="1008"/>
      </w:pPr>
      <w:rPr>
        <w:rFonts w:cs="Times New Roman"/>
      </w:rPr>
    </w:lvl>
    <w:lvl w:ilvl="5">
      <w:start w:val="1"/>
      <w:numFmt w:val="decimal"/>
      <w:pStyle w:val="Titolo6"/>
      <w:lvlText w:val="%1.%2.%3.%4.%5.%6"/>
      <w:lvlJc w:val="left"/>
      <w:pPr>
        <w:ind w:left="1294" w:hanging="1152"/>
      </w:pPr>
      <w:rPr>
        <w:rFonts w:cs="Times New Roman"/>
      </w:rPr>
    </w:lvl>
    <w:lvl w:ilvl="6">
      <w:start w:val="1"/>
      <w:numFmt w:val="decimal"/>
      <w:pStyle w:val="Titolo7"/>
      <w:lvlText w:val="%1.%2.%3.%4.%5.%6.%7"/>
      <w:lvlJc w:val="left"/>
      <w:pPr>
        <w:ind w:left="1438" w:hanging="1296"/>
      </w:pPr>
      <w:rPr>
        <w:rFonts w:cs="Times New Roman"/>
      </w:rPr>
    </w:lvl>
    <w:lvl w:ilvl="7">
      <w:start w:val="1"/>
      <w:numFmt w:val="decimal"/>
      <w:pStyle w:val="Titolo8"/>
      <w:lvlText w:val="%1.%2.%3.%4.%5.%6.%7.%8"/>
      <w:lvlJc w:val="left"/>
      <w:pPr>
        <w:ind w:left="1582" w:hanging="1440"/>
      </w:pPr>
      <w:rPr>
        <w:rFonts w:cs="Times New Roman"/>
      </w:rPr>
    </w:lvl>
    <w:lvl w:ilvl="8">
      <w:start w:val="1"/>
      <w:numFmt w:val="decimal"/>
      <w:pStyle w:val="Titolo9"/>
      <w:lvlText w:val="%1.%2.%3.%4.%5.%6.%7.%8.%9"/>
      <w:lvlJc w:val="left"/>
      <w:pPr>
        <w:ind w:left="1726" w:hanging="1584"/>
      </w:pPr>
      <w:rPr>
        <w:rFonts w:cs="Times New Roman"/>
      </w:rPr>
    </w:lvl>
  </w:abstractNum>
  <w:abstractNum w:abstractNumId="8"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7"/>
  </w:num>
  <w:num w:numId="2">
    <w:abstractNumId w:val="5"/>
  </w:num>
  <w:num w:numId="3">
    <w:abstractNumId w:val="9"/>
  </w:num>
  <w:num w:numId="4">
    <w:abstractNumId w:val="3"/>
  </w:num>
  <w:num w:numId="5">
    <w:abstractNumId w:val="8"/>
  </w:num>
  <w:num w:numId="6">
    <w:abstractNumId w:val="1"/>
  </w:num>
  <w:num w:numId="7">
    <w:abstractNumId w:val="2"/>
    <w:lvlOverride w:ilvl="0">
      <w:startOverride w:val="4"/>
    </w:lvlOverride>
  </w:num>
  <w:num w:numId="8">
    <w:abstractNumId w:val="4"/>
  </w:num>
  <w:num w:numId="9">
    <w:abstractNumId w:val="0"/>
  </w:num>
  <w:num w:numId="10">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bio Cozzolino">
    <w15:presenceInfo w15:providerId="None" w15:userId="Fabio Cozzol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 w:vendorID="64" w:dllVersion="0" w:nlCheck="1" w:checkStyle="0"/>
  <w:proofState w:spelling="clean"/>
  <w:trackRevision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875B9"/>
    <w:rsid w:val="0000139B"/>
    <w:rsid w:val="000019D7"/>
    <w:rsid w:val="00001FAD"/>
    <w:rsid w:val="0000341D"/>
    <w:rsid w:val="000036D3"/>
    <w:rsid w:val="0000409E"/>
    <w:rsid w:val="000050C8"/>
    <w:rsid w:val="00005501"/>
    <w:rsid w:val="00006F2E"/>
    <w:rsid w:val="00007A0A"/>
    <w:rsid w:val="00010023"/>
    <w:rsid w:val="0001022A"/>
    <w:rsid w:val="000102DA"/>
    <w:rsid w:val="00010471"/>
    <w:rsid w:val="00011137"/>
    <w:rsid w:val="0001167F"/>
    <w:rsid w:val="00012691"/>
    <w:rsid w:val="00015311"/>
    <w:rsid w:val="0001575F"/>
    <w:rsid w:val="000159A6"/>
    <w:rsid w:val="00016BF2"/>
    <w:rsid w:val="00016C9E"/>
    <w:rsid w:val="0001787A"/>
    <w:rsid w:val="000179C0"/>
    <w:rsid w:val="00017CB2"/>
    <w:rsid w:val="00017DF6"/>
    <w:rsid w:val="000204E9"/>
    <w:rsid w:val="00020A24"/>
    <w:rsid w:val="000214DC"/>
    <w:rsid w:val="0002179A"/>
    <w:rsid w:val="000226A3"/>
    <w:rsid w:val="000238D1"/>
    <w:rsid w:val="00023B7D"/>
    <w:rsid w:val="00024651"/>
    <w:rsid w:val="00024A31"/>
    <w:rsid w:val="00025363"/>
    <w:rsid w:val="0002562D"/>
    <w:rsid w:val="00025703"/>
    <w:rsid w:val="0002692B"/>
    <w:rsid w:val="00026EAB"/>
    <w:rsid w:val="00027125"/>
    <w:rsid w:val="00027D27"/>
    <w:rsid w:val="000307D6"/>
    <w:rsid w:val="00030BAB"/>
    <w:rsid w:val="00030E29"/>
    <w:rsid w:val="00033B76"/>
    <w:rsid w:val="0003428E"/>
    <w:rsid w:val="00034B3E"/>
    <w:rsid w:val="00034E64"/>
    <w:rsid w:val="00035816"/>
    <w:rsid w:val="000358D8"/>
    <w:rsid w:val="00035AEB"/>
    <w:rsid w:val="00036219"/>
    <w:rsid w:val="0003623B"/>
    <w:rsid w:val="00037907"/>
    <w:rsid w:val="00037A01"/>
    <w:rsid w:val="00040F96"/>
    <w:rsid w:val="00041547"/>
    <w:rsid w:val="000417E2"/>
    <w:rsid w:val="00042150"/>
    <w:rsid w:val="000421D3"/>
    <w:rsid w:val="000426BA"/>
    <w:rsid w:val="0004279A"/>
    <w:rsid w:val="0004282C"/>
    <w:rsid w:val="00044F03"/>
    <w:rsid w:val="000451E9"/>
    <w:rsid w:val="00045AC6"/>
    <w:rsid w:val="00045FA4"/>
    <w:rsid w:val="000461BE"/>
    <w:rsid w:val="0004672F"/>
    <w:rsid w:val="00047054"/>
    <w:rsid w:val="00047FC1"/>
    <w:rsid w:val="00050FE6"/>
    <w:rsid w:val="000511B3"/>
    <w:rsid w:val="000513C0"/>
    <w:rsid w:val="00051D4C"/>
    <w:rsid w:val="00051D7F"/>
    <w:rsid w:val="00052027"/>
    <w:rsid w:val="0005350F"/>
    <w:rsid w:val="00053D59"/>
    <w:rsid w:val="0005413B"/>
    <w:rsid w:val="0005413E"/>
    <w:rsid w:val="00056CB4"/>
    <w:rsid w:val="00056FF3"/>
    <w:rsid w:val="00057640"/>
    <w:rsid w:val="00057F63"/>
    <w:rsid w:val="00060122"/>
    <w:rsid w:val="000602C1"/>
    <w:rsid w:val="00060633"/>
    <w:rsid w:val="00060BEB"/>
    <w:rsid w:val="00060C25"/>
    <w:rsid w:val="000616C5"/>
    <w:rsid w:val="00061DF6"/>
    <w:rsid w:val="00061F85"/>
    <w:rsid w:val="00062512"/>
    <w:rsid w:val="00063518"/>
    <w:rsid w:val="00063744"/>
    <w:rsid w:val="000645D1"/>
    <w:rsid w:val="00066499"/>
    <w:rsid w:val="00066546"/>
    <w:rsid w:val="00066D2D"/>
    <w:rsid w:val="00066D36"/>
    <w:rsid w:val="00066F7C"/>
    <w:rsid w:val="00067B96"/>
    <w:rsid w:val="0007254A"/>
    <w:rsid w:val="000737B0"/>
    <w:rsid w:val="00075D83"/>
    <w:rsid w:val="000760F0"/>
    <w:rsid w:val="00076A77"/>
    <w:rsid w:val="00077FBD"/>
    <w:rsid w:val="00081623"/>
    <w:rsid w:val="00081B29"/>
    <w:rsid w:val="00081DC4"/>
    <w:rsid w:val="00082610"/>
    <w:rsid w:val="00083D5A"/>
    <w:rsid w:val="00084705"/>
    <w:rsid w:val="00084BDA"/>
    <w:rsid w:val="00085BF8"/>
    <w:rsid w:val="0008716B"/>
    <w:rsid w:val="0008762B"/>
    <w:rsid w:val="00090208"/>
    <w:rsid w:val="00091087"/>
    <w:rsid w:val="00091B31"/>
    <w:rsid w:val="00092BF7"/>
    <w:rsid w:val="00092C78"/>
    <w:rsid w:val="0009355E"/>
    <w:rsid w:val="000937D6"/>
    <w:rsid w:val="000948F8"/>
    <w:rsid w:val="00094970"/>
    <w:rsid w:val="00094A4D"/>
    <w:rsid w:val="00094F2D"/>
    <w:rsid w:val="000968E6"/>
    <w:rsid w:val="000968FA"/>
    <w:rsid w:val="00096D4B"/>
    <w:rsid w:val="00096E10"/>
    <w:rsid w:val="00097CFB"/>
    <w:rsid w:val="000A06B4"/>
    <w:rsid w:val="000A0B13"/>
    <w:rsid w:val="000A0E96"/>
    <w:rsid w:val="000A263F"/>
    <w:rsid w:val="000A2BF2"/>
    <w:rsid w:val="000A3888"/>
    <w:rsid w:val="000A3940"/>
    <w:rsid w:val="000A45A0"/>
    <w:rsid w:val="000A5192"/>
    <w:rsid w:val="000A7178"/>
    <w:rsid w:val="000B038F"/>
    <w:rsid w:val="000B0700"/>
    <w:rsid w:val="000B0D67"/>
    <w:rsid w:val="000B155C"/>
    <w:rsid w:val="000B1FD5"/>
    <w:rsid w:val="000B226E"/>
    <w:rsid w:val="000B2326"/>
    <w:rsid w:val="000B29F6"/>
    <w:rsid w:val="000B2CE5"/>
    <w:rsid w:val="000B2FF0"/>
    <w:rsid w:val="000B31E3"/>
    <w:rsid w:val="000B3438"/>
    <w:rsid w:val="000B376E"/>
    <w:rsid w:val="000B42CD"/>
    <w:rsid w:val="000B4922"/>
    <w:rsid w:val="000B5B80"/>
    <w:rsid w:val="000B6652"/>
    <w:rsid w:val="000B6BDB"/>
    <w:rsid w:val="000B7F75"/>
    <w:rsid w:val="000C033F"/>
    <w:rsid w:val="000C05EB"/>
    <w:rsid w:val="000C07E9"/>
    <w:rsid w:val="000C0C23"/>
    <w:rsid w:val="000C103A"/>
    <w:rsid w:val="000C15F2"/>
    <w:rsid w:val="000C1898"/>
    <w:rsid w:val="000C19B1"/>
    <w:rsid w:val="000C1AC4"/>
    <w:rsid w:val="000C236A"/>
    <w:rsid w:val="000C29F0"/>
    <w:rsid w:val="000C2ED6"/>
    <w:rsid w:val="000C34F9"/>
    <w:rsid w:val="000C353E"/>
    <w:rsid w:val="000C417C"/>
    <w:rsid w:val="000C49C5"/>
    <w:rsid w:val="000C505C"/>
    <w:rsid w:val="000C50E0"/>
    <w:rsid w:val="000C5F93"/>
    <w:rsid w:val="000C6022"/>
    <w:rsid w:val="000C69D4"/>
    <w:rsid w:val="000C6F78"/>
    <w:rsid w:val="000C75D0"/>
    <w:rsid w:val="000C7838"/>
    <w:rsid w:val="000C7E6B"/>
    <w:rsid w:val="000D07F9"/>
    <w:rsid w:val="000D10A9"/>
    <w:rsid w:val="000D2772"/>
    <w:rsid w:val="000D3ABF"/>
    <w:rsid w:val="000D3F75"/>
    <w:rsid w:val="000D4D9F"/>
    <w:rsid w:val="000D4F11"/>
    <w:rsid w:val="000D514B"/>
    <w:rsid w:val="000D5A7C"/>
    <w:rsid w:val="000D5AEA"/>
    <w:rsid w:val="000D72E3"/>
    <w:rsid w:val="000D73D3"/>
    <w:rsid w:val="000D7BE2"/>
    <w:rsid w:val="000E0EFB"/>
    <w:rsid w:val="000E21A7"/>
    <w:rsid w:val="000E21DF"/>
    <w:rsid w:val="000E3E33"/>
    <w:rsid w:val="000E40DE"/>
    <w:rsid w:val="000E4C41"/>
    <w:rsid w:val="000E4F27"/>
    <w:rsid w:val="000E57DD"/>
    <w:rsid w:val="000E63F2"/>
    <w:rsid w:val="000E6945"/>
    <w:rsid w:val="000E709D"/>
    <w:rsid w:val="000F01BC"/>
    <w:rsid w:val="000F05FC"/>
    <w:rsid w:val="000F09FE"/>
    <w:rsid w:val="000F1225"/>
    <w:rsid w:val="000F1348"/>
    <w:rsid w:val="000F3B01"/>
    <w:rsid w:val="000F3C09"/>
    <w:rsid w:val="000F3EDE"/>
    <w:rsid w:val="000F51EE"/>
    <w:rsid w:val="000F577A"/>
    <w:rsid w:val="000F66C4"/>
    <w:rsid w:val="00100C09"/>
    <w:rsid w:val="00101812"/>
    <w:rsid w:val="001021F2"/>
    <w:rsid w:val="001024FD"/>
    <w:rsid w:val="001050B5"/>
    <w:rsid w:val="0010588B"/>
    <w:rsid w:val="00105BEC"/>
    <w:rsid w:val="00105DF4"/>
    <w:rsid w:val="00106B29"/>
    <w:rsid w:val="00107186"/>
    <w:rsid w:val="001075BF"/>
    <w:rsid w:val="00110333"/>
    <w:rsid w:val="001103F6"/>
    <w:rsid w:val="00111404"/>
    <w:rsid w:val="00112FFE"/>
    <w:rsid w:val="00115D14"/>
    <w:rsid w:val="00116822"/>
    <w:rsid w:val="00116EA9"/>
    <w:rsid w:val="00117167"/>
    <w:rsid w:val="00117795"/>
    <w:rsid w:val="00117B93"/>
    <w:rsid w:val="001204FF"/>
    <w:rsid w:val="0012066B"/>
    <w:rsid w:val="0012174F"/>
    <w:rsid w:val="00123CDD"/>
    <w:rsid w:val="00123EC7"/>
    <w:rsid w:val="00124328"/>
    <w:rsid w:val="00124A72"/>
    <w:rsid w:val="00124CFA"/>
    <w:rsid w:val="0012571E"/>
    <w:rsid w:val="001259BE"/>
    <w:rsid w:val="00125C50"/>
    <w:rsid w:val="00126E49"/>
    <w:rsid w:val="0012777F"/>
    <w:rsid w:val="00127809"/>
    <w:rsid w:val="00127C58"/>
    <w:rsid w:val="0013004F"/>
    <w:rsid w:val="00130068"/>
    <w:rsid w:val="0013041A"/>
    <w:rsid w:val="00130A4F"/>
    <w:rsid w:val="00130E16"/>
    <w:rsid w:val="00131695"/>
    <w:rsid w:val="00133216"/>
    <w:rsid w:val="00133FC4"/>
    <w:rsid w:val="00134615"/>
    <w:rsid w:val="0013619D"/>
    <w:rsid w:val="001362AB"/>
    <w:rsid w:val="0013642C"/>
    <w:rsid w:val="0013751B"/>
    <w:rsid w:val="0013777E"/>
    <w:rsid w:val="00137C71"/>
    <w:rsid w:val="00137FE1"/>
    <w:rsid w:val="00141157"/>
    <w:rsid w:val="00141919"/>
    <w:rsid w:val="00141CEF"/>
    <w:rsid w:val="0014215F"/>
    <w:rsid w:val="00144DFD"/>
    <w:rsid w:val="00145967"/>
    <w:rsid w:val="00145BEE"/>
    <w:rsid w:val="00146D13"/>
    <w:rsid w:val="0014750F"/>
    <w:rsid w:val="00147EC8"/>
    <w:rsid w:val="001516B5"/>
    <w:rsid w:val="00151AD6"/>
    <w:rsid w:val="00151BF7"/>
    <w:rsid w:val="0015223C"/>
    <w:rsid w:val="00153617"/>
    <w:rsid w:val="00154A04"/>
    <w:rsid w:val="00154E33"/>
    <w:rsid w:val="001554DA"/>
    <w:rsid w:val="00155C87"/>
    <w:rsid w:val="00157588"/>
    <w:rsid w:val="00160940"/>
    <w:rsid w:val="00161005"/>
    <w:rsid w:val="00161E2B"/>
    <w:rsid w:val="00163B7B"/>
    <w:rsid w:val="00164669"/>
    <w:rsid w:val="0016475D"/>
    <w:rsid w:val="00165800"/>
    <w:rsid w:val="0016668F"/>
    <w:rsid w:val="00166961"/>
    <w:rsid w:val="001669B0"/>
    <w:rsid w:val="00166EAD"/>
    <w:rsid w:val="00166F7D"/>
    <w:rsid w:val="00170912"/>
    <w:rsid w:val="001709CC"/>
    <w:rsid w:val="00170B08"/>
    <w:rsid w:val="00171F51"/>
    <w:rsid w:val="001720DF"/>
    <w:rsid w:val="0017287C"/>
    <w:rsid w:val="00173AAF"/>
    <w:rsid w:val="0017470B"/>
    <w:rsid w:val="00174B4C"/>
    <w:rsid w:val="00174B5A"/>
    <w:rsid w:val="00174C5E"/>
    <w:rsid w:val="001753FA"/>
    <w:rsid w:val="001755BD"/>
    <w:rsid w:val="00175D4E"/>
    <w:rsid w:val="001763B0"/>
    <w:rsid w:val="00176A93"/>
    <w:rsid w:val="00176E80"/>
    <w:rsid w:val="00176E88"/>
    <w:rsid w:val="00177022"/>
    <w:rsid w:val="00177FD7"/>
    <w:rsid w:val="0018050D"/>
    <w:rsid w:val="001808A7"/>
    <w:rsid w:val="00180EEC"/>
    <w:rsid w:val="00180F70"/>
    <w:rsid w:val="00180FB0"/>
    <w:rsid w:val="00181871"/>
    <w:rsid w:val="00181D0A"/>
    <w:rsid w:val="0018397C"/>
    <w:rsid w:val="00183E47"/>
    <w:rsid w:val="00183F1D"/>
    <w:rsid w:val="00183F22"/>
    <w:rsid w:val="00184478"/>
    <w:rsid w:val="00184D82"/>
    <w:rsid w:val="00184E03"/>
    <w:rsid w:val="00185958"/>
    <w:rsid w:val="00185F59"/>
    <w:rsid w:val="001865D2"/>
    <w:rsid w:val="00187036"/>
    <w:rsid w:val="001870F5"/>
    <w:rsid w:val="00187231"/>
    <w:rsid w:val="001874C4"/>
    <w:rsid w:val="00187D04"/>
    <w:rsid w:val="00192F20"/>
    <w:rsid w:val="0019441D"/>
    <w:rsid w:val="0019506F"/>
    <w:rsid w:val="00197056"/>
    <w:rsid w:val="001A003B"/>
    <w:rsid w:val="001A052B"/>
    <w:rsid w:val="001A0885"/>
    <w:rsid w:val="001A0B7B"/>
    <w:rsid w:val="001A245B"/>
    <w:rsid w:val="001A29A8"/>
    <w:rsid w:val="001A2B27"/>
    <w:rsid w:val="001A2E26"/>
    <w:rsid w:val="001A2E36"/>
    <w:rsid w:val="001A2E8A"/>
    <w:rsid w:val="001A3042"/>
    <w:rsid w:val="001A3A8C"/>
    <w:rsid w:val="001A430D"/>
    <w:rsid w:val="001A439E"/>
    <w:rsid w:val="001A49F9"/>
    <w:rsid w:val="001A551C"/>
    <w:rsid w:val="001A6201"/>
    <w:rsid w:val="001A65B4"/>
    <w:rsid w:val="001B121A"/>
    <w:rsid w:val="001B1A4F"/>
    <w:rsid w:val="001B241E"/>
    <w:rsid w:val="001B2CCC"/>
    <w:rsid w:val="001B3045"/>
    <w:rsid w:val="001B3719"/>
    <w:rsid w:val="001B37B5"/>
    <w:rsid w:val="001B447B"/>
    <w:rsid w:val="001B4744"/>
    <w:rsid w:val="001B5BF7"/>
    <w:rsid w:val="001B6147"/>
    <w:rsid w:val="001B615A"/>
    <w:rsid w:val="001B6821"/>
    <w:rsid w:val="001B6FDB"/>
    <w:rsid w:val="001C0661"/>
    <w:rsid w:val="001C0936"/>
    <w:rsid w:val="001C0AF9"/>
    <w:rsid w:val="001C1997"/>
    <w:rsid w:val="001C1E1F"/>
    <w:rsid w:val="001C226A"/>
    <w:rsid w:val="001C3583"/>
    <w:rsid w:val="001C3AB0"/>
    <w:rsid w:val="001C3EB1"/>
    <w:rsid w:val="001C4422"/>
    <w:rsid w:val="001C46E2"/>
    <w:rsid w:val="001C4E0A"/>
    <w:rsid w:val="001C5A38"/>
    <w:rsid w:val="001C6FD8"/>
    <w:rsid w:val="001C714A"/>
    <w:rsid w:val="001C7814"/>
    <w:rsid w:val="001D0343"/>
    <w:rsid w:val="001D07EA"/>
    <w:rsid w:val="001D1578"/>
    <w:rsid w:val="001D284B"/>
    <w:rsid w:val="001D32C8"/>
    <w:rsid w:val="001D3372"/>
    <w:rsid w:val="001D34C9"/>
    <w:rsid w:val="001D372E"/>
    <w:rsid w:val="001D3FF9"/>
    <w:rsid w:val="001D50FD"/>
    <w:rsid w:val="001D5675"/>
    <w:rsid w:val="001D632D"/>
    <w:rsid w:val="001D6598"/>
    <w:rsid w:val="001D66CF"/>
    <w:rsid w:val="001D69F5"/>
    <w:rsid w:val="001D6E8F"/>
    <w:rsid w:val="001D6F37"/>
    <w:rsid w:val="001E020D"/>
    <w:rsid w:val="001E04F6"/>
    <w:rsid w:val="001E0515"/>
    <w:rsid w:val="001E196A"/>
    <w:rsid w:val="001E3799"/>
    <w:rsid w:val="001E38ED"/>
    <w:rsid w:val="001E3E0A"/>
    <w:rsid w:val="001E479A"/>
    <w:rsid w:val="001E4C89"/>
    <w:rsid w:val="001E4E96"/>
    <w:rsid w:val="001E510A"/>
    <w:rsid w:val="001E59B8"/>
    <w:rsid w:val="001E6B3D"/>
    <w:rsid w:val="001F0030"/>
    <w:rsid w:val="001F0695"/>
    <w:rsid w:val="001F10F3"/>
    <w:rsid w:val="001F15DD"/>
    <w:rsid w:val="001F1D50"/>
    <w:rsid w:val="001F2446"/>
    <w:rsid w:val="001F25AC"/>
    <w:rsid w:val="001F5CB2"/>
    <w:rsid w:val="001F6001"/>
    <w:rsid w:val="001F655B"/>
    <w:rsid w:val="001F74B7"/>
    <w:rsid w:val="001F7881"/>
    <w:rsid w:val="002000FF"/>
    <w:rsid w:val="00200FD6"/>
    <w:rsid w:val="002010A0"/>
    <w:rsid w:val="00201F9B"/>
    <w:rsid w:val="00202B35"/>
    <w:rsid w:val="002048F6"/>
    <w:rsid w:val="0020603A"/>
    <w:rsid w:val="002061C9"/>
    <w:rsid w:val="0020675D"/>
    <w:rsid w:val="00206ACD"/>
    <w:rsid w:val="00206E79"/>
    <w:rsid w:val="00206FEE"/>
    <w:rsid w:val="00207531"/>
    <w:rsid w:val="00207A29"/>
    <w:rsid w:val="00207A7A"/>
    <w:rsid w:val="00210561"/>
    <w:rsid w:val="00210BB5"/>
    <w:rsid w:val="00211303"/>
    <w:rsid w:val="002117CA"/>
    <w:rsid w:val="0021292B"/>
    <w:rsid w:val="0021371B"/>
    <w:rsid w:val="00214071"/>
    <w:rsid w:val="002146C0"/>
    <w:rsid w:val="00220E02"/>
    <w:rsid w:val="00220F45"/>
    <w:rsid w:val="00220FDD"/>
    <w:rsid w:val="00221599"/>
    <w:rsid w:val="002218D2"/>
    <w:rsid w:val="002221D2"/>
    <w:rsid w:val="00222CA1"/>
    <w:rsid w:val="00222DA8"/>
    <w:rsid w:val="00223CEE"/>
    <w:rsid w:val="002240E9"/>
    <w:rsid w:val="0022432B"/>
    <w:rsid w:val="0022469B"/>
    <w:rsid w:val="00224924"/>
    <w:rsid w:val="002249D9"/>
    <w:rsid w:val="00224B26"/>
    <w:rsid w:val="0022516E"/>
    <w:rsid w:val="00225A7F"/>
    <w:rsid w:val="00226229"/>
    <w:rsid w:val="00226A7D"/>
    <w:rsid w:val="00226C5C"/>
    <w:rsid w:val="002270CC"/>
    <w:rsid w:val="00227CBA"/>
    <w:rsid w:val="002300A3"/>
    <w:rsid w:val="00230DAD"/>
    <w:rsid w:val="002323F1"/>
    <w:rsid w:val="0023295D"/>
    <w:rsid w:val="00232A98"/>
    <w:rsid w:val="00232C26"/>
    <w:rsid w:val="00233869"/>
    <w:rsid w:val="00234D87"/>
    <w:rsid w:val="00235B10"/>
    <w:rsid w:val="00235DB7"/>
    <w:rsid w:val="00235F37"/>
    <w:rsid w:val="00236A46"/>
    <w:rsid w:val="00240BDD"/>
    <w:rsid w:val="00240D09"/>
    <w:rsid w:val="00240ECD"/>
    <w:rsid w:val="002414A3"/>
    <w:rsid w:val="00241726"/>
    <w:rsid w:val="002427D6"/>
    <w:rsid w:val="002431BA"/>
    <w:rsid w:val="002432B5"/>
    <w:rsid w:val="002436C5"/>
    <w:rsid w:val="00243A4B"/>
    <w:rsid w:val="00244858"/>
    <w:rsid w:val="00245C6C"/>
    <w:rsid w:val="00245E43"/>
    <w:rsid w:val="0024679F"/>
    <w:rsid w:val="00246E1B"/>
    <w:rsid w:val="00247524"/>
    <w:rsid w:val="0024769F"/>
    <w:rsid w:val="0025010F"/>
    <w:rsid w:val="00251D2F"/>
    <w:rsid w:val="00252CFB"/>
    <w:rsid w:val="002542E2"/>
    <w:rsid w:val="0025503C"/>
    <w:rsid w:val="002553C0"/>
    <w:rsid w:val="00255607"/>
    <w:rsid w:val="00255782"/>
    <w:rsid w:val="0025653B"/>
    <w:rsid w:val="00256DA8"/>
    <w:rsid w:val="002570A8"/>
    <w:rsid w:val="0025723A"/>
    <w:rsid w:val="00257DCA"/>
    <w:rsid w:val="0026015E"/>
    <w:rsid w:val="002625F1"/>
    <w:rsid w:val="0026344B"/>
    <w:rsid w:val="00263A91"/>
    <w:rsid w:val="002648F8"/>
    <w:rsid w:val="00264AC1"/>
    <w:rsid w:val="00264BEC"/>
    <w:rsid w:val="00264F3D"/>
    <w:rsid w:val="002651AE"/>
    <w:rsid w:val="002654D8"/>
    <w:rsid w:val="00265FDD"/>
    <w:rsid w:val="0026795A"/>
    <w:rsid w:val="00267C83"/>
    <w:rsid w:val="00267DAE"/>
    <w:rsid w:val="0027011D"/>
    <w:rsid w:val="002704C1"/>
    <w:rsid w:val="002707C4"/>
    <w:rsid w:val="0027133C"/>
    <w:rsid w:val="00271382"/>
    <w:rsid w:val="002730E8"/>
    <w:rsid w:val="00273763"/>
    <w:rsid w:val="00273C34"/>
    <w:rsid w:val="002743F2"/>
    <w:rsid w:val="00274625"/>
    <w:rsid w:val="0027463F"/>
    <w:rsid w:val="00274799"/>
    <w:rsid w:val="00274A46"/>
    <w:rsid w:val="00275F3F"/>
    <w:rsid w:val="00277849"/>
    <w:rsid w:val="00280302"/>
    <w:rsid w:val="00280890"/>
    <w:rsid w:val="00280A31"/>
    <w:rsid w:val="00280C64"/>
    <w:rsid w:val="00280E33"/>
    <w:rsid w:val="00281CC9"/>
    <w:rsid w:val="00281F99"/>
    <w:rsid w:val="00282D82"/>
    <w:rsid w:val="00283536"/>
    <w:rsid w:val="002835D8"/>
    <w:rsid w:val="00283A4A"/>
    <w:rsid w:val="00284906"/>
    <w:rsid w:val="00286A31"/>
    <w:rsid w:val="00286EBF"/>
    <w:rsid w:val="00286FB3"/>
    <w:rsid w:val="0028715E"/>
    <w:rsid w:val="00287FB2"/>
    <w:rsid w:val="0029027E"/>
    <w:rsid w:val="00292716"/>
    <w:rsid w:val="0029327A"/>
    <w:rsid w:val="00294900"/>
    <w:rsid w:val="00296AB6"/>
    <w:rsid w:val="00296E4F"/>
    <w:rsid w:val="0029743E"/>
    <w:rsid w:val="00297873"/>
    <w:rsid w:val="00297B4B"/>
    <w:rsid w:val="002A00DA"/>
    <w:rsid w:val="002A1094"/>
    <w:rsid w:val="002A12AF"/>
    <w:rsid w:val="002A213F"/>
    <w:rsid w:val="002A2170"/>
    <w:rsid w:val="002A221A"/>
    <w:rsid w:val="002A2245"/>
    <w:rsid w:val="002A231C"/>
    <w:rsid w:val="002A25A2"/>
    <w:rsid w:val="002A4D23"/>
    <w:rsid w:val="002A4D34"/>
    <w:rsid w:val="002A4EF0"/>
    <w:rsid w:val="002A511E"/>
    <w:rsid w:val="002A55B4"/>
    <w:rsid w:val="002A57C0"/>
    <w:rsid w:val="002A595E"/>
    <w:rsid w:val="002A76DB"/>
    <w:rsid w:val="002A7875"/>
    <w:rsid w:val="002B0B98"/>
    <w:rsid w:val="002B10AF"/>
    <w:rsid w:val="002B210B"/>
    <w:rsid w:val="002B268D"/>
    <w:rsid w:val="002B491A"/>
    <w:rsid w:val="002B493B"/>
    <w:rsid w:val="002B5BC3"/>
    <w:rsid w:val="002B5F71"/>
    <w:rsid w:val="002B6700"/>
    <w:rsid w:val="002B6D4F"/>
    <w:rsid w:val="002B7738"/>
    <w:rsid w:val="002B7BBC"/>
    <w:rsid w:val="002C05EE"/>
    <w:rsid w:val="002C0C7C"/>
    <w:rsid w:val="002C11C5"/>
    <w:rsid w:val="002C2057"/>
    <w:rsid w:val="002C31C1"/>
    <w:rsid w:val="002C3D65"/>
    <w:rsid w:val="002C413A"/>
    <w:rsid w:val="002C4187"/>
    <w:rsid w:val="002C4964"/>
    <w:rsid w:val="002C5175"/>
    <w:rsid w:val="002C5FEE"/>
    <w:rsid w:val="002C6325"/>
    <w:rsid w:val="002C656C"/>
    <w:rsid w:val="002C66EA"/>
    <w:rsid w:val="002C707C"/>
    <w:rsid w:val="002D0E05"/>
    <w:rsid w:val="002D1A3F"/>
    <w:rsid w:val="002D3077"/>
    <w:rsid w:val="002D3242"/>
    <w:rsid w:val="002D33E9"/>
    <w:rsid w:val="002D3986"/>
    <w:rsid w:val="002D411F"/>
    <w:rsid w:val="002D54C8"/>
    <w:rsid w:val="002D5FC3"/>
    <w:rsid w:val="002D6E57"/>
    <w:rsid w:val="002D73D2"/>
    <w:rsid w:val="002D7A8C"/>
    <w:rsid w:val="002D7E0E"/>
    <w:rsid w:val="002E0626"/>
    <w:rsid w:val="002E12AF"/>
    <w:rsid w:val="002E23D7"/>
    <w:rsid w:val="002E2624"/>
    <w:rsid w:val="002E35D8"/>
    <w:rsid w:val="002E3A18"/>
    <w:rsid w:val="002E3EE8"/>
    <w:rsid w:val="002E3F36"/>
    <w:rsid w:val="002E48DA"/>
    <w:rsid w:val="002E55DB"/>
    <w:rsid w:val="002E5CF5"/>
    <w:rsid w:val="002E722A"/>
    <w:rsid w:val="002E7430"/>
    <w:rsid w:val="002E74F2"/>
    <w:rsid w:val="002F068A"/>
    <w:rsid w:val="002F08E1"/>
    <w:rsid w:val="002F14C9"/>
    <w:rsid w:val="002F1E03"/>
    <w:rsid w:val="002F2484"/>
    <w:rsid w:val="002F24CC"/>
    <w:rsid w:val="002F2778"/>
    <w:rsid w:val="002F36C1"/>
    <w:rsid w:val="002F4A9B"/>
    <w:rsid w:val="002F54FD"/>
    <w:rsid w:val="002F574F"/>
    <w:rsid w:val="002F579B"/>
    <w:rsid w:val="002F6EDA"/>
    <w:rsid w:val="002F6F12"/>
    <w:rsid w:val="00300C69"/>
    <w:rsid w:val="00301080"/>
    <w:rsid w:val="003011EA"/>
    <w:rsid w:val="003012E4"/>
    <w:rsid w:val="00301FAF"/>
    <w:rsid w:val="003024A0"/>
    <w:rsid w:val="00302645"/>
    <w:rsid w:val="00302D19"/>
    <w:rsid w:val="00302DE3"/>
    <w:rsid w:val="00303496"/>
    <w:rsid w:val="003034AF"/>
    <w:rsid w:val="003043D1"/>
    <w:rsid w:val="003046DB"/>
    <w:rsid w:val="003049BC"/>
    <w:rsid w:val="00304A14"/>
    <w:rsid w:val="003069C8"/>
    <w:rsid w:val="00306BE0"/>
    <w:rsid w:val="00307940"/>
    <w:rsid w:val="00307FF1"/>
    <w:rsid w:val="00310155"/>
    <w:rsid w:val="003104FB"/>
    <w:rsid w:val="00310E77"/>
    <w:rsid w:val="00312252"/>
    <w:rsid w:val="0031237A"/>
    <w:rsid w:val="00312C29"/>
    <w:rsid w:val="00312D6F"/>
    <w:rsid w:val="00312E2A"/>
    <w:rsid w:val="00313E73"/>
    <w:rsid w:val="00314736"/>
    <w:rsid w:val="003147EA"/>
    <w:rsid w:val="0031486C"/>
    <w:rsid w:val="00314A65"/>
    <w:rsid w:val="0031509F"/>
    <w:rsid w:val="003157E6"/>
    <w:rsid w:val="0031663A"/>
    <w:rsid w:val="0031665D"/>
    <w:rsid w:val="00316A7F"/>
    <w:rsid w:val="00317386"/>
    <w:rsid w:val="0031774F"/>
    <w:rsid w:val="00320421"/>
    <w:rsid w:val="0032096A"/>
    <w:rsid w:val="00321427"/>
    <w:rsid w:val="00321544"/>
    <w:rsid w:val="003244CD"/>
    <w:rsid w:val="0032475E"/>
    <w:rsid w:val="00324C62"/>
    <w:rsid w:val="0032662A"/>
    <w:rsid w:val="00327025"/>
    <w:rsid w:val="00327A32"/>
    <w:rsid w:val="003305D6"/>
    <w:rsid w:val="0033108F"/>
    <w:rsid w:val="003310C1"/>
    <w:rsid w:val="0033152E"/>
    <w:rsid w:val="00331D24"/>
    <w:rsid w:val="00332A43"/>
    <w:rsid w:val="00332B5F"/>
    <w:rsid w:val="003332F4"/>
    <w:rsid w:val="003345D4"/>
    <w:rsid w:val="003346A6"/>
    <w:rsid w:val="00334EBF"/>
    <w:rsid w:val="00335662"/>
    <w:rsid w:val="00335A60"/>
    <w:rsid w:val="00335D53"/>
    <w:rsid w:val="00337307"/>
    <w:rsid w:val="003373F7"/>
    <w:rsid w:val="003403DB"/>
    <w:rsid w:val="00340630"/>
    <w:rsid w:val="00340C35"/>
    <w:rsid w:val="00340CCB"/>
    <w:rsid w:val="003416A4"/>
    <w:rsid w:val="003417E6"/>
    <w:rsid w:val="00342D4E"/>
    <w:rsid w:val="00343DA8"/>
    <w:rsid w:val="00344406"/>
    <w:rsid w:val="0034534C"/>
    <w:rsid w:val="00345851"/>
    <w:rsid w:val="0034588B"/>
    <w:rsid w:val="00346881"/>
    <w:rsid w:val="003469C2"/>
    <w:rsid w:val="00346CCF"/>
    <w:rsid w:val="00350655"/>
    <w:rsid w:val="003506DD"/>
    <w:rsid w:val="00350AF5"/>
    <w:rsid w:val="00351409"/>
    <w:rsid w:val="00354859"/>
    <w:rsid w:val="00354B2B"/>
    <w:rsid w:val="00355567"/>
    <w:rsid w:val="00355955"/>
    <w:rsid w:val="00355CAE"/>
    <w:rsid w:val="003573E6"/>
    <w:rsid w:val="00357519"/>
    <w:rsid w:val="00360D51"/>
    <w:rsid w:val="0036151E"/>
    <w:rsid w:val="00361CA0"/>
    <w:rsid w:val="003635C8"/>
    <w:rsid w:val="00363C69"/>
    <w:rsid w:val="00364CE8"/>
    <w:rsid w:val="00364EFF"/>
    <w:rsid w:val="00365658"/>
    <w:rsid w:val="00365B55"/>
    <w:rsid w:val="003662EC"/>
    <w:rsid w:val="003667FB"/>
    <w:rsid w:val="00367CFA"/>
    <w:rsid w:val="0037037B"/>
    <w:rsid w:val="00370907"/>
    <w:rsid w:val="00370BB4"/>
    <w:rsid w:val="0037116D"/>
    <w:rsid w:val="0037266B"/>
    <w:rsid w:val="00372FE7"/>
    <w:rsid w:val="00373278"/>
    <w:rsid w:val="00373355"/>
    <w:rsid w:val="00375834"/>
    <w:rsid w:val="0037619E"/>
    <w:rsid w:val="00377B69"/>
    <w:rsid w:val="00377B8C"/>
    <w:rsid w:val="0038078F"/>
    <w:rsid w:val="00380B3F"/>
    <w:rsid w:val="00381533"/>
    <w:rsid w:val="003816A0"/>
    <w:rsid w:val="003825B2"/>
    <w:rsid w:val="00382F1E"/>
    <w:rsid w:val="00383EDB"/>
    <w:rsid w:val="00384284"/>
    <w:rsid w:val="003845AF"/>
    <w:rsid w:val="0038479D"/>
    <w:rsid w:val="0038519D"/>
    <w:rsid w:val="003858CA"/>
    <w:rsid w:val="00385AB2"/>
    <w:rsid w:val="00385BAA"/>
    <w:rsid w:val="00385BC7"/>
    <w:rsid w:val="00385D94"/>
    <w:rsid w:val="00390C05"/>
    <w:rsid w:val="003919CB"/>
    <w:rsid w:val="00391A98"/>
    <w:rsid w:val="00391AE0"/>
    <w:rsid w:val="0039234A"/>
    <w:rsid w:val="0039270E"/>
    <w:rsid w:val="00392B03"/>
    <w:rsid w:val="00393083"/>
    <w:rsid w:val="0039324E"/>
    <w:rsid w:val="0039342C"/>
    <w:rsid w:val="00393B72"/>
    <w:rsid w:val="00394C40"/>
    <w:rsid w:val="00394E28"/>
    <w:rsid w:val="00395241"/>
    <w:rsid w:val="0039547C"/>
    <w:rsid w:val="0039581F"/>
    <w:rsid w:val="003960D0"/>
    <w:rsid w:val="0039628C"/>
    <w:rsid w:val="00396693"/>
    <w:rsid w:val="00396AA7"/>
    <w:rsid w:val="003972FD"/>
    <w:rsid w:val="00397CBE"/>
    <w:rsid w:val="00397FD0"/>
    <w:rsid w:val="003A1268"/>
    <w:rsid w:val="003A16EE"/>
    <w:rsid w:val="003A2530"/>
    <w:rsid w:val="003A2881"/>
    <w:rsid w:val="003A3608"/>
    <w:rsid w:val="003A39BB"/>
    <w:rsid w:val="003A3AE7"/>
    <w:rsid w:val="003A4653"/>
    <w:rsid w:val="003A529F"/>
    <w:rsid w:val="003A5DA8"/>
    <w:rsid w:val="003A5ECF"/>
    <w:rsid w:val="003A6188"/>
    <w:rsid w:val="003B0328"/>
    <w:rsid w:val="003B0B8C"/>
    <w:rsid w:val="003B0DF5"/>
    <w:rsid w:val="003B192D"/>
    <w:rsid w:val="003B1CD1"/>
    <w:rsid w:val="003B1F4E"/>
    <w:rsid w:val="003B268A"/>
    <w:rsid w:val="003B459B"/>
    <w:rsid w:val="003B48E7"/>
    <w:rsid w:val="003B4F25"/>
    <w:rsid w:val="003B542E"/>
    <w:rsid w:val="003B5C0F"/>
    <w:rsid w:val="003B6751"/>
    <w:rsid w:val="003B685B"/>
    <w:rsid w:val="003B6947"/>
    <w:rsid w:val="003B6FE2"/>
    <w:rsid w:val="003C0B24"/>
    <w:rsid w:val="003C1193"/>
    <w:rsid w:val="003C1400"/>
    <w:rsid w:val="003C3A2B"/>
    <w:rsid w:val="003C5117"/>
    <w:rsid w:val="003C5939"/>
    <w:rsid w:val="003C696D"/>
    <w:rsid w:val="003C7417"/>
    <w:rsid w:val="003C7B70"/>
    <w:rsid w:val="003C7CE3"/>
    <w:rsid w:val="003D1911"/>
    <w:rsid w:val="003D19BB"/>
    <w:rsid w:val="003D2A11"/>
    <w:rsid w:val="003D2B95"/>
    <w:rsid w:val="003D2EC3"/>
    <w:rsid w:val="003D3160"/>
    <w:rsid w:val="003D326F"/>
    <w:rsid w:val="003D3D46"/>
    <w:rsid w:val="003D449F"/>
    <w:rsid w:val="003D4B93"/>
    <w:rsid w:val="003D59FB"/>
    <w:rsid w:val="003D66F5"/>
    <w:rsid w:val="003D6DB2"/>
    <w:rsid w:val="003D7407"/>
    <w:rsid w:val="003E02AF"/>
    <w:rsid w:val="003E12EC"/>
    <w:rsid w:val="003E179B"/>
    <w:rsid w:val="003E1AB8"/>
    <w:rsid w:val="003E47EC"/>
    <w:rsid w:val="003E484B"/>
    <w:rsid w:val="003E57BB"/>
    <w:rsid w:val="003E6CE2"/>
    <w:rsid w:val="003E78CC"/>
    <w:rsid w:val="003F0190"/>
    <w:rsid w:val="003F0426"/>
    <w:rsid w:val="003F0E74"/>
    <w:rsid w:val="003F1064"/>
    <w:rsid w:val="003F1B76"/>
    <w:rsid w:val="003F1B92"/>
    <w:rsid w:val="003F1C81"/>
    <w:rsid w:val="003F1D3E"/>
    <w:rsid w:val="003F25E8"/>
    <w:rsid w:val="003F2685"/>
    <w:rsid w:val="003F2E7B"/>
    <w:rsid w:val="003F2FED"/>
    <w:rsid w:val="003F3137"/>
    <w:rsid w:val="003F43EC"/>
    <w:rsid w:val="003F4AC1"/>
    <w:rsid w:val="003F4B16"/>
    <w:rsid w:val="003F50FB"/>
    <w:rsid w:val="003F6CC7"/>
    <w:rsid w:val="003F6E97"/>
    <w:rsid w:val="003F74AE"/>
    <w:rsid w:val="003F7C18"/>
    <w:rsid w:val="003F7F66"/>
    <w:rsid w:val="00400414"/>
    <w:rsid w:val="00400498"/>
    <w:rsid w:val="0040066D"/>
    <w:rsid w:val="004006F3"/>
    <w:rsid w:val="00400B72"/>
    <w:rsid w:val="004024A3"/>
    <w:rsid w:val="00402D11"/>
    <w:rsid w:val="00403996"/>
    <w:rsid w:val="00404062"/>
    <w:rsid w:val="00404313"/>
    <w:rsid w:val="00404790"/>
    <w:rsid w:val="00404F73"/>
    <w:rsid w:val="004050B3"/>
    <w:rsid w:val="00405656"/>
    <w:rsid w:val="00406180"/>
    <w:rsid w:val="004063E5"/>
    <w:rsid w:val="004064A5"/>
    <w:rsid w:val="0040688A"/>
    <w:rsid w:val="00406C11"/>
    <w:rsid w:val="00406F34"/>
    <w:rsid w:val="00407269"/>
    <w:rsid w:val="0040785E"/>
    <w:rsid w:val="004079AC"/>
    <w:rsid w:val="00410866"/>
    <w:rsid w:val="00410FC2"/>
    <w:rsid w:val="0041113A"/>
    <w:rsid w:val="0041121D"/>
    <w:rsid w:val="004113CD"/>
    <w:rsid w:val="0041166A"/>
    <w:rsid w:val="00411CEC"/>
    <w:rsid w:val="00411E24"/>
    <w:rsid w:val="00411E2F"/>
    <w:rsid w:val="00413A70"/>
    <w:rsid w:val="00413FDA"/>
    <w:rsid w:val="004155A0"/>
    <w:rsid w:val="00416D67"/>
    <w:rsid w:val="00420260"/>
    <w:rsid w:val="00420380"/>
    <w:rsid w:val="004217CA"/>
    <w:rsid w:val="004224CE"/>
    <w:rsid w:val="00422F34"/>
    <w:rsid w:val="004239E1"/>
    <w:rsid w:val="004242BD"/>
    <w:rsid w:val="0042435C"/>
    <w:rsid w:val="0042449C"/>
    <w:rsid w:val="00424B71"/>
    <w:rsid w:val="0042630F"/>
    <w:rsid w:val="00426976"/>
    <w:rsid w:val="004306DE"/>
    <w:rsid w:val="004308D1"/>
    <w:rsid w:val="004312CB"/>
    <w:rsid w:val="004316F5"/>
    <w:rsid w:val="00431C14"/>
    <w:rsid w:val="00432EF7"/>
    <w:rsid w:val="004332AA"/>
    <w:rsid w:val="00434BCF"/>
    <w:rsid w:val="00435328"/>
    <w:rsid w:val="00435924"/>
    <w:rsid w:val="00435B5B"/>
    <w:rsid w:val="0043788F"/>
    <w:rsid w:val="004400E8"/>
    <w:rsid w:val="00441B97"/>
    <w:rsid w:val="00442911"/>
    <w:rsid w:val="0044361E"/>
    <w:rsid w:val="004437A0"/>
    <w:rsid w:val="00445248"/>
    <w:rsid w:val="004457C0"/>
    <w:rsid w:val="00445DE0"/>
    <w:rsid w:val="00447F00"/>
    <w:rsid w:val="00450655"/>
    <w:rsid w:val="0045079F"/>
    <w:rsid w:val="00451792"/>
    <w:rsid w:val="00451982"/>
    <w:rsid w:val="00452E25"/>
    <w:rsid w:val="00453164"/>
    <w:rsid w:val="004545F5"/>
    <w:rsid w:val="0045600F"/>
    <w:rsid w:val="00456188"/>
    <w:rsid w:val="0045637E"/>
    <w:rsid w:val="004563A9"/>
    <w:rsid w:val="004567A3"/>
    <w:rsid w:val="00457BC0"/>
    <w:rsid w:val="00461343"/>
    <w:rsid w:val="004616C5"/>
    <w:rsid w:val="004628E5"/>
    <w:rsid w:val="0046300B"/>
    <w:rsid w:val="00463D3F"/>
    <w:rsid w:val="00464875"/>
    <w:rsid w:val="00464F29"/>
    <w:rsid w:val="00465F9A"/>
    <w:rsid w:val="00466658"/>
    <w:rsid w:val="0046685E"/>
    <w:rsid w:val="00466A2B"/>
    <w:rsid w:val="0046765D"/>
    <w:rsid w:val="0047083D"/>
    <w:rsid w:val="00470A70"/>
    <w:rsid w:val="004717AD"/>
    <w:rsid w:val="00471DA5"/>
    <w:rsid w:val="004721C5"/>
    <w:rsid w:val="0047264D"/>
    <w:rsid w:val="00472885"/>
    <w:rsid w:val="004731D8"/>
    <w:rsid w:val="004732B3"/>
    <w:rsid w:val="00474063"/>
    <w:rsid w:val="00474726"/>
    <w:rsid w:val="00474EDA"/>
    <w:rsid w:val="00475041"/>
    <w:rsid w:val="00475BFF"/>
    <w:rsid w:val="00476696"/>
    <w:rsid w:val="0047793D"/>
    <w:rsid w:val="00477D98"/>
    <w:rsid w:val="00477E48"/>
    <w:rsid w:val="00480937"/>
    <w:rsid w:val="00480A11"/>
    <w:rsid w:val="00480BDE"/>
    <w:rsid w:val="00480C8A"/>
    <w:rsid w:val="00481C9C"/>
    <w:rsid w:val="00482455"/>
    <w:rsid w:val="0048287C"/>
    <w:rsid w:val="004833CD"/>
    <w:rsid w:val="004837D6"/>
    <w:rsid w:val="00483AFB"/>
    <w:rsid w:val="00483F65"/>
    <w:rsid w:val="00484AFB"/>
    <w:rsid w:val="00484B83"/>
    <w:rsid w:val="00484D0C"/>
    <w:rsid w:val="00485A37"/>
    <w:rsid w:val="00485B4F"/>
    <w:rsid w:val="00485BD8"/>
    <w:rsid w:val="004860EF"/>
    <w:rsid w:val="0048641C"/>
    <w:rsid w:val="0048670A"/>
    <w:rsid w:val="004875B9"/>
    <w:rsid w:val="004904F5"/>
    <w:rsid w:val="0049147C"/>
    <w:rsid w:val="00491A1A"/>
    <w:rsid w:val="00491BD3"/>
    <w:rsid w:val="004939F5"/>
    <w:rsid w:val="00494036"/>
    <w:rsid w:val="00494082"/>
    <w:rsid w:val="004946CE"/>
    <w:rsid w:val="004948DA"/>
    <w:rsid w:val="00494AC3"/>
    <w:rsid w:val="00494FE4"/>
    <w:rsid w:val="00495931"/>
    <w:rsid w:val="0049635A"/>
    <w:rsid w:val="00496D4C"/>
    <w:rsid w:val="00497294"/>
    <w:rsid w:val="00497797"/>
    <w:rsid w:val="004A0759"/>
    <w:rsid w:val="004A0BCC"/>
    <w:rsid w:val="004A0CB9"/>
    <w:rsid w:val="004A2595"/>
    <w:rsid w:val="004A2662"/>
    <w:rsid w:val="004A26FF"/>
    <w:rsid w:val="004A29F8"/>
    <w:rsid w:val="004A3512"/>
    <w:rsid w:val="004A499B"/>
    <w:rsid w:val="004A4D6A"/>
    <w:rsid w:val="004A6325"/>
    <w:rsid w:val="004A64E6"/>
    <w:rsid w:val="004A69E8"/>
    <w:rsid w:val="004A6CC4"/>
    <w:rsid w:val="004A6E40"/>
    <w:rsid w:val="004B0D09"/>
    <w:rsid w:val="004B0E22"/>
    <w:rsid w:val="004B2B02"/>
    <w:rsid w:val="004B2C66"/>
    <w:rsid w:val="004B339D"/>
    <w:rsid w:val="004B3413"/>
    <w:rsid w:val="004B388E"/>
    <w:rsid w:val="004B38D0"/>
    <w:rsid w:val="004B3989"/>
    <w:rsid w:val="004B46F9"/>
    <w:rsid w:val="004B4FE0"/>
    <w:rsid w:val="004B5CF6"/>
    <w:rsid w:val="004B65A5"/>
    <w:rsid w:val="004B6B62"/>
    <w:rsid w:val="004B6BAD"/>
    <w:rsid w:val="004B6F31"/>
    <w:rsid w:val="004B704B"/>
    <w:rsid w:val="004B7982"/>
    <w:rsid w:val="004C0053"/>
    <w:rsid w:val="004C0AEF"/>
    <w:rsid w:val="004C0EAF"/>
    <w:rsid w:val="004C14D6"/>
    <w:rsid w:val="004C1750"/>
    <w:rsid w:val="004C2304"/>
    <w:rsid w:val="004C39B8"/>
    <w:rsid w:val="004C47BA"/>
    <w:rsid w:val="004C580F"/>
    <w:rsid w:val="004C5D5B"/>
    <w:rsid w:val="004C5DE3"/>
    <w:rsid w:val="004C698B"/>
    <w:rsid w:val="004D0675"/>
    <w:rsid w:val="004D1CD4"/>
    <w:rsid w:val="004D1E1B"/>
    <w:rsid w:val="004D25E3"/>
    <w:rsid w:val="004D3873"/>
    <w:rsid w:val="004D3D54"/>
    <w:rsid w:val="004D3EBA"/>
    <w:rsid w:val="004D62BB"/>
    <w:rsid w:val="004D6510"/>
    <w:rsid w:val="004D6519"/>
    <w:rsid w:val="004D6807"/>
    <w:rsid w:val="004D6F56"/>
    <w:rsid w:val="004D7521"/>
    <w:rsid w:val="004D7A2C"/>
    <w:rsid w:val="004E033C"/>
    <w:rsid w:val="004E04BE"/>
    <w:rsid w:val="004E057A"/>
    <w:rsid w:val="004E1810"/>
    <w:rsid w:val="004E18A3"/>
    <w:rsid w:val="004E2A71"/>
    <w:rsid w:val="004E37F7"/>
    <w:rsid w:val="004E4754"/>
    <w:rsid w:val="004E4FA8"/>
    <w:rsid w:val="004E5746"/>
    <w:rsid w:val="004E7036"/>
    <w:rsid w:val="004F0ABF"/>
    <w:rsid w:val="004F0D56"/>
    <w:rsid w:val="004F2322"/>
    <w:rsid w:val="004F28EF"/>
    <w:rsid w:val="004F2A98"/>
    <w:rsid w:val="004F2CDF"/>
    <w:rsid w:val="004F3803"/>
    <w:rsid w:val="004F3888"/>
    <w:rsid w:val="004F3EFC"/>
    <w:rsid w:val="004F50E9"/>
    <w:rsid w:val="004F5EFF"/>
    <w:rsid w:val="004F6B3F"/>
    <w:rsid w:val="00500653"/>
    <w:rsid w:val="00501C27"/>
    <w:rsid w:val="005023C7"/>
    <w:rsid w:val="00502F17"/>
    <w:rsid w:val="005033FA"/>
    <w:rsid w:val="00503CB2"/>
    <w:rsid w:val="0050429F"/>
    <w:rsid w:val="00505EB5"/>
    <w:rsid w:val="005062D5"/>
    <w:rsid w:val="00507DA5"/>
    <w:rsid w:val="005109C4"/>
    <w:rsid w:val="00511891"/>
    <w:rsid w:val="00512087"/>
    <w:rsid w:val="005127CE"/>
    <w:rsid w:val="00512E2E"/>
    <w:rsid w:val="00514298"/>
    <w:rsid w:val="005147EB"/>
    <w:rsid w:val="00516A1C"/>
    <w:rsid w:val="00516D17"/>
    <w:rsid w:val="00517C83"/>
    <w:rsid w:val="00520C6D"/>
    <w:rsid w:val="00520F6B"/>
    <w:rsid w:val="00521C39"/>
    <w:rsid w:val="00521CC0"/>
    <w:rsid w:val="00521CCB"/>
    <w:rsid w:val="00522209"/>
    <w:rsid w:val="0052221E"/>
    <w:rsid w:val="00522AE4"/>
    <w:rsid w:val="00522AE9"/>
    <w:rsid w:val="00522E6F"/>
    <w:rsid w:val="005230D4"/>
    <w:rsid w:val="005232CF"/>
    <w:rsid w:val="005237D9"/>
    <w:rsid w:val="00523EC1"/>
    <w:rsid w:val="005245BC"/>
    <w:rsid w:val="00524B21"/>
    <w:rsid w:val="00525051"/>
    <w:rsid w:val="00525C35"/>
    <w:rsid w:val="00525F8C"/>
    <w:rsid w:val="005261AB"/>
    <w:rsid w:val="005264B0"/>
    <w:rsid w:val="005264C1"/>
    <w:rsid w:val="00526CEB"/>
    <w:rsid w:val="00526EB9"/>
    <w:rsid w:val="005270E1"/>
    <w:rsid w:val="00531FF7"/>
    <w:rsid w:val="0053329D"/>
    <w:rsid w:val="005344F2"/>
    <w:rsid w:val="00534795"/>
    <w:rsid w:val="00534DBE"/>
    <w:rsid w:val="00535379"/>
    <w:rsid w:val="0053548D"/>
    <w:rsid w:val="00535ED0"/>
    <w:rsid w:val="00536471"/>
    <w:rsid w:val="00537B94"/>
    <w:rsid w:val="00540064"/>
    <w:rsid w:val="00540801"/>
    <w:rsid w:val="0054331C"/>
    <w:rsid w:val="005435D2"/>
    <w:rsid w:val="00543EEF"/>
    <w:rsid w:val="005458AD"/>
    <w:rsid w:val="005462A2"/>
    <w:rsid w:val="005462D9"/>
    <w:rsid w:val="00546B0F"/>
    <w:rsid w:val="00546BD5"/>
    <w:rsid w:val="00546CFD"/>
    <w:rsid w:val="0054721A"/>
    <w:rsid w:val="00547733"/>
    <w:rsid w:val="00550026"/>
    <w:rsid w:val="00550130"/>
    <w:rsid w:val="005504F4"/>
    <w:rsid w:val="005516F0"/>
    <w:rsid w:val="00551B2B"/>
    <w:rsid w:val="005520BA"/>
    <w:rsid w:val="00553292"/>
    <w:rsid w:val="005537A2"/>
    <w:rsid w:val="00553BD5"/>
    <w:rsid w:val="0055634D"/>
    <w:rsid w:val="005564EF"/>
    <w:rsid w:val="005567CA"/>
    <w:rsid w:val="00556A66"/>
    <w:rsid w:val="00556E40"/>
    <w:rsid w:val="00560B5F"/>
    <w:rsid w:val="00560C78"/>
    <w:rsid w:val="00561105"/>
    <w:rsid w:val="00561A7C"/>
    <w:rsid w:val="00564337"/>
    <w:rsid w:val="00564799"/>
    <w:rsid w:val="005650EB"/>
    <w:rsid w:val="0056581C"/>
    <w:rsid w:val="00566236"/>
    <w:rsid w:val="005662FA"/>
    <w:rsid w:val="00566FE1"/>
    <w:rsid w:val="005671E1"/>
    <w:rsid w:val="005701CE"/>
    <w:rsid w:val="00570517"/>
    <w:rsid w:val="00571201"/>
    <w:rsid w:val="00571324"/>
    <w:rsid w:val="00571BD2"/>
    <w:rsid w:val="00571D28"/>
    <w:rsid w:val="005724F3"/>
    <w:rsid w:val="005725FF"/>
    <w:rsid w:val="00572CE1"/>
    <w:rsid w:val="005730B0"/>
    <w:rsid w:val="00573A84"/>
    <w:rsid w:val="0057421F"/>
    <w:rsid w:val="0058064E"/>
    <w:rsid w:val="00581A3D"/>
    <w:rsid w:val="00582196"/>
    <w:rsid w:val="00583445"/>
    <w:rsid w:val="00583B1E"/>
    <w:rsid w:val="00583B43"/>
    <w:rsid w:val="005845CF"/>
    <w:rsid w:val="00584678"/>
    <w:rsid w:val="00584D58"/>
    <w:rsid w:val="00584E2D"/>
    <w:rsid w:val="005859C4"/>
    <w:rsid w:val="00585EE4"/>
    <w:rsid w:val="005865A4"/>
    <w:rsid w:val="0058763B"/>
    <w:rsid w:val="0058788A"/>
    <w:rsid w:val="0059057C"/>
    <w:rsid w:val="00591349"/>
    <w:rsid w:val="0059258E"/>
    <w:rsid w:val="00592967"/>
    <w:rsid w:val="00592D39"/>
    <w:rsid w:val="005933ED"/>
    <w:rsid w:val="00594B58"/>
    <w:rsid w:val="005955EC"/>
    <w:rsid w:val="00595DDE"/>
    <w:rsid w:val="00595E59"/>
    <w:rsid w:val="00595E81"/>
    <w:rsid w:val="00596119"/>
    <w:rsid w:val="00596C20"/>
    <w:rsid w:val="005971FA"/>
    <w:rsid w:val="0059789F"/>
    <w:rsid w:val="0059790C"/>
    <w:rsid w:val="0059790E"/>
    <w:rsid w:val="005A02E4"/>
    <w:rsid w:val="005A0AE2"/>
    <w:rsid w:val="005A0C25"/>
    <w:rsid w:val="005A181B"/>
    <w:rsid w:val="005A1F5E"/>
    <w:rsid w:val="005A24CE"/>
    <w:rsid w:val="005A32CA"/>
    <w:rsid w:val="005A4595"/>
    <w:rsid w:val="005A5370"/>
    <w:rsid w:val="005A7555"/>
    <w:rsid w:val="005A78E2"/>
    <w:rsid w:val="005B12EE"/>
    <w:rsid w:val="005B18DD"/>
    <w:rsid w:val="005B1C6A"/>
    <w:rsid w:val="005B2F48"/>
    <w:rsid w:val="005B30A8"/>
    <w:rsid w:val="005B3346"/>
    <w:rsid w:val="005B37E4"/>
    <w:rsid w:val="005B3A34"/>
    <w:rsid w:val="005B3EFB"/>
    <w:rsid w:val="005B3F03"/>
    <w:rsid w:val="005B406C"/>
    <w:rsid w:val="005B4372"/>
    <w:rsid w:val="005B4D5C"/>
    <w:rsid w:val="005B4F1E"/>
    <w:rsid w:val="005B50B2"/>
    <w:rsid w:val="005B59E7"/>
    <w:rsid w:val="005B6BA9"/>
    <w:rsid w:val="005B6EE4"/>
    <w:rsid w:val="005B73AD"/>
    <w:rsid w:val="005B75C9"/>
    <w:rsid w:val="005C079C"/>
    <w:rsid w:val="005C08C7"/>
    <w:rsid w:val="005C11B1"/>
    <w:rsid w:val="005C195B"/>
    <w:rsid w:val="005C20A1"/>
    <w:rsid w:val="005C38DF"/>
    <w:rsid w:val="005C4522"/>
    <w:rsid w:val="005C4CC8"/>
    <w:rsid w:val="005C4D36"/>
    <w:rsid w:val="005C50F5"/>
    <w:rsid w:val="005C532C"/>
    <w:rsid w:val="005C5466"/>
    <w:rsid w:val="005C54B9"/>
    <w:rsid w:val="005C6136"/>
    <w:rsid w:val="005C63FD"/>
    <w:rsid w:val="005C735A"/>
    <w:rsid w:val="005C755D"/>
    <w:rsid w:val="005D02B2"/>
    <w:rsid w:val="005D0585"/>
    <w:rsid w:val="005D0941"/>
    <w:rsid w:val="005D10E2"/>
    <w:rsid w:val="005D193B"/>
    <w:rsid w:val="005D1C31"/>
    <w:rsid w:val="005D1F3F"/>
    <w:rsid w:val="005D224C"/>
    <w:rsid w:val="005D29B1"/>
    <w:rsid w:val="005D3126"/>
    <w:rsid w:val="005D4EC0"/>
    <w:rsid w:val="005D5398"/>
    <w:rsid w:val="005D5752"/>
    <w:rsid w:val="005D6389"/>
    <w:rsid w:val="005D6893"/>
    <w:rsid w:val="005D7A28"/>
    <w:rsid w:val="005D7DD6"/>
    <w:rsid w:val="005D7F55"/>
    <w:rsid w:val="005E0634"/>
    <w:rsid w:val="005E0CC0"/>
    <w:rsid w:val="005E0F01"/>
    <w:rsid w:val="005E11E0"/>
    <w:rsid w:val="005E1C0F"/>
    <w:rsid w:val="005E29AF"/>
    <w:rsid w:val="005E2FB3"/>
    <w:rsid w:val="005E3248"/>
    <w:rsid w:val="005E3A33"/>
    <w:rsid w:val="005E3F6E"/>
    <w:rsid w:val="005E4BEF"/>
    <w:rsid w:val="005E5AAE"/>
    <w:rsid w:val="005E5F6E"/>
    <w:rsid w:val="005E6F8E"/>
    <w:rsid w:val="005E749E"/>
    <w:rsid w:val="005E785F"/>
    <w:rsid w:val="005F0CF2"/>
    <w:rsid w:val="005F1044"/>
    <w:rsid w:val="005F13AB"/>
    <w:rsid w:val="005F144D"/>
    <w:rsid w:val="005F27E2"/>
    <w:rsid w:val="005F3217"/>
    <w:rsid w:val="005F3528"/>
    <w:rsid w:val="005F364F"/>
    <w:rsid w:val="005F395F"/>
    <w:rsid w:val="005F3AF7"/>
    <w:rsid w:val="005F521B"/>
    <w:rsid w:val="005F72D1"/>
    <w:rsid w:val="005F75BC"/>
    <w:rsid w:val="005F79AD"/>
    <w:rsid w:val="005F7B8E"/>
    <w:rsid w:val="0060008B"/>
    <w:rsid w:val="00600D90"/>
    <w:rsid w:val="006010FA"/>
    <w:rsid w:val="006019FB"/>
    <w:rsid w:val="00601D2E"/>
    <w:rsid w:val="006023C5"/>
    <w:rsid w:val="00602F75"/>
    <w:rsid w:val="00602FD1"/>
    <w:rsid w:val="006030EA"/>
    <w:rsid w:val="006036A2"/>
    <w:rsid w:val="00604CF9"/>
    <w:rsid w:val="006053F4"/>
    <w:rsid w:val="00605F63"/>
    <w:rsid w:val="006062B2"/>
    <w:rsid w:val="0060666E"/>
    <w:rsid w:val="00607CBB"/>
    <w:rsid w:val="00607CD1"/>
    <w:rsid w:val="006101CA"/>
    <w:rsid w:val="0061254C"/>
    <w:rsid w:val="00612D03"/>
    <w:rsid w:val="00612D24"/>
    <w:rsid w:val="00612DF8"/>
    <w:rsid w:val="00613596"/>
    <w:rsid w:val="00613776"/>
    <w:rsid w:val="00615996"/>
    <w:rsid w:val="0061695C"/>
    <w:rsid w:val="00616BD6"/>
    <w:rsid w:val="0061760E"/>
    <w:rsid w:val="006200BE"/>
    <w:rsid w:val="006203BA"/>
    <w:rsid w:val="006207A8"/>
    <w:rsid w:val="00620E84"/>
    <w:rsid w:val="00621078"/>
    <w:rsid w:val="00621740"/>
    <w:rsid w:val="00621941"/>
    <w:rsid w:val="0062239D"/>
    <w:rsid w:val="00622A63"/>
    <w:rsid w:val="00622EF8"/>
    <w:rsid w:val="00623245"/>
    <w:rsid w:val="0062343B"/>
    <w:rsid w:val="00623593"/>
    <w:rsid w:val="00624153"/>
    <w:rsid w:val="00624607"/>
    <w:rsid w:val="0062474B"/>
    <w:rsid w:val="00624A0E"/>
    <w:rsid w:val="00624C01"/>
    <w:rsid w:val="0062509D"/>
    <w:rsid w:val="006259EA"/>
    <w:rsid w:val="00625C63"/>
    <w:rsid w:val="00626259"/>
    <w:rsid w:val="006262D7"/>
    <w:rsid w:val="006267BD"/>
    <w:rsid w:val="00626A71"/>
    <w:rsid w:val="00627DA6"/>
    <w:rsid w:val="00630D79"/>
    <w:rsid w:val="00630D7A"/>
    <w:rsid w:val="006317AD"/>
    <w:rsid w:val="006318A5"/>
    <w:rsid w:val="0063207E"/>
    <w:rsid w:val="0063209C"/>
    <w:rsid w:val="00632647"/>
    <w:rsid w:val="006332A3"/>
    <w:rsid w:val="0063366F"/>
    <w:rsid w:val="00633AC6"/>
    <w:rsid w:val="00633BE8"/>
    <w:rsid w:val="00635862"/>
    <w:rsid w:val="006362A2"/>
    <w:rsid w:val="0063646C"/>
    <w:rsid w:val="00637390"/>
    <w:rsid w:val="0063759D"/>
    <w:rsid w:val="006375A3"/>
    <w:rsid w:val="00640E06"/>
    <w:rsid w:val="0064183F"/>
    <w:rsid w:val="006421DF"/>
    <w:rsid w:val="00642AA2"/>
    <w:rsid w:val="00643B85"/>
    <w:rsid w:val="00644B79"/>
    <w:rsid w:val="0064691D"/>
    <w:rsid w:val="00647347"/>
    <w:rsid w:val="006476C6"/>
    <w:rsid w:val="0064790A"/>
    <w:rsid w:val="0065023A"/>
    <w:rsid w:val="00651D29"/>
    <w:rsid w:val="00652E55"/>
    <w:rsid w:val="00652EA8"/>
    <w:rsid w:val="00653A23"/>
    <w:rsid w:val="00653E98"/>
    <w:rsid w:val="00653EAF"/>
    <w:rsid w:val="00654228"/>
    <w:rsid w:val="006544A1"/>
    <w:rsid w:val="006546A4"/>
    <w:rsid w:val="006547A4"/>
    <w:rsid w:val="00654DBF"/>
    <w:rsid w:val="00654FDB"/>
    <w:rsid w:val="006562AE"/>
    <w:rsid w:val="00656F76"/>
    <w:rsid w:val="00657AD9"/>
    <w:rsid w:val="00657B1E"/>
    <w:rsid w:val="00657CC3"/>
    <w:rsid w:val="006602B6"/>
    <w:rsid w:val="00660546"/>
    <w:rsid w:val="00660EB8"/>
    <w:rsid w:val="00661CA8"/>
    <w:rsid w:val="00663EE2"/>
    <w:rsid w:val="006653C0"/>
    <w:rsid w:val="006707A9"/>
    <w:rsid w:val="00670965"/>
    <w:rsid w:val="006729CB"/>
    <w:rsid w:val="00674178"/>
    <w:rsid w:val="00674955"/>
    <w:rsid w:val="0067508C"/>
    <w:rsid w:val="006756EF"/>
    <w:rsid w:val="00675730"/>
    <w:rsid w:val="006759A7"/>
    <w:rsid w:val="00675B53"/>
    <w:rsid w:val="00675E6D"/>
    <w:rsid w:val="006763F7"/>
    <w:rsid w:val="00677170"/>
    <w:rsid w:val="006777CA"/>
    <w:rsid w:val="00677E62"/>
    <w:rsid w:val="006816B2"/>
    <w:rsid w:val="00681A99"/>
    <w:rsid w:val="00681B9A"/>
    <w:rsid w:val="006820F0"/>
    <w:rsid w:val="006839AF"/>
    <w:rsid w:val="00683DD7"/>
    <w:rsid w:val="006848D6"/>
    <w:rsid w:val="006849AE"/>
    <w:rsid w:val="00684AB3"/>
    <w:rsid w:val="00684CD8"/>
    <w:rsid w:val="00684D45"/>
    <w:rsid w:val="006869F2"/>
    <w:rsid w:val="00686D3E"/>
    <w:rsid w:val="00687B65"/>
    <w:rsid w:val="00690523"/>
    <w:rsid w:val="006913B9"/>
    <w:rsid w:val="0069326B"/>
    <w:rsid w:val="0069360B"/>
    <w:rsid w:val="00693A49"/>
    <w:rsid w:val="006945F8"/>
    <w:rsid w:val="006947C5"/>
    <w:rsid w:val="006949F7"/>
    <w:rsid w:val="00694C57"/>
    <w:rsid w:val="006953F9"/>
    <w:rsid w:val="0069542B"/>
    <w:rsid w:val="00695A95"/>
    <w:rsid w:val="0069621B"/>
    <w:rsid w:val="006963CC"/>
    <w:rsid w:val="00697FF0"/>
    <w:rsid w:val="006A00D0"/>
    <w:rsid w:val="006A0158"/>
    <w:rsid w:val="006A13F4"/>
    <w:rsid w:val="006A1B76"/>
    <w:rsid w:val="006A1EA5"/>
    <w:rsid w:val="006A2584"/>
    <w:rsid w:val="006A2D2B"/>
    <w:rsid w:val="006A2E29"/>
    <w:rsid w:val="006A2F89"/>
    <w:rsid w:val="006A3006"/>
    <w:rsid w:val="006A30C0"/>
    <w:rsid w:val="006A3EC6"/>
    <w:rsid w:val="006A4932"/>
    <w:rsid w:val="006A4B35"/>
    <w:rsid w:val="006A5168"/>
    <w:rsid w:val="006A61E5"/>
    <w:rsid w:val="006A6423"/>
    <w:rsid w:val="006A6505"/>
    <w:rsid w:val="006A682F"/>
    <w:rsid w:val="006A68E2"/>
    <w:rsid w:val="006B0746"/>
    <w:rsid w:val="006B1278"/>
    <w:rsid w:val="006B1AA1"/>
    <w:rsid w:val="006B1E1C"/>
    <w:rsid w:val="006B2291"/>
    <w:rsid w:val="006B2B90"/>
    <w:rsid w:val="006B3474"/>
    <w:rsid w:val="006B3511"/>
    <w:rsid w:val="006B38F5"/>
    <w:rsid w:val="006B48C0"/>
    <w:rsid w:val="006B518B"/>
    <w:rsid w:val="006B5B62"/>
    <w:rsid w:val="006B5CB2"/>
    <w:rsid w:val="006B5CC7"/>
    <w:rsid w:val="006B60BE"/>
    <w:rsid w:val="006B62D4"/>
    <w:rsid w:val="006B6AEE"/>
    <w:rsid w:val="006B70A6"/>
    <w:rsid w:val="006B7B8E"/>
    <w:rsid w:val="006C02D7"/>
    <w:rsid w:val="006C0628"/>
    <w:rsid w:val="006C0937"/>
    <w:rsid w:val="006C2689"/>
    <w:rsid w:val="006C2BB4"/>
    <w:rsid w:val="006C3216"/>
    <w:rsid w:val="006C329D"/>
    <w:rsid w:val="006C3E08"/>
    <w:rsid w:val="006C41DA"/>
    <w:rsid w:val="006C5F94"/>
    <w:rsid w:val="006C6C40"/>
    <w:rsid w:val="006C6DE8"/>
    <w:rsid w:val="006C6EC3"/>
    <w:rsid w:val="006D000F"/>
    <w:rsid w:val="006D070D"/>
    <w:rsid w:val="006D0733"/>
    <w:rsid w:val="006D1421"/>
    <w:rsid w:val="006D219B"/>
    <w:rsid w:val="006D26CA"/>
    <w:rsid w:val="006D30DC"/>
    <w:rsid w:val="006D479E"/>
    <w:rsid w:val="006D484B"/>
    <w:rsid w:val="006D58C7"/>
    <w:rsid w:val="006D6C31"/>
    <w:rsid w:val="006D6CC3"/>
    <w:rsid w:val="006E05CC"/>
    <w:rsid w:val="006E06F8"/>
    <w:rsid w:val="006E0898"/>
    <w:rsid w:val="006E1F7C"/>
    <w:rsid w:val="006E3096"/>
    <w:rsid w:val="006E43B0"/>
    <w:rsid w:val="006E57D0"/>
    <w:rsid w:val="006E6540"/>
    <w:rsid w:val="006E68ED"/>
    <w:rsid w:val="006F0A38"/>
    <w:rsid w:val="006F1719"/>
    <w:rsid w:val="006F28FA"/>
    <w:rsid w:val="006F2D41"/>
    <w:rsid w:val="006F2D45"/>
    <w:rsid w:val="006F331B"/>
    <w:rsid w:val="006F33A0"/>
    <w:rsid w:val="006F4F22"/>
    <w:rsid w:val="006F582C"/>
    <w:rsid w:val="006F7056"/>
    <w:rsid w:val="007009E6"/>
    <w:rsid w:val="00700F4A"/>
    <w:rsid w:val="0070138C"/>
    <w:rsid w:val="00701FE4"/>
    <w:rsid w:val="00702B89"/>
    <w:rsid w:val="00703796"/>
    <w:rsid w:val="0070408D"/>
    <w:rsid w:val="00704933"/>
    <w:rsid w:val="00704D91"/>
    <w:rsid w:val="00705889"/>
    <w:rsid w:val="00705C45"/>
    <w:rsid w:val="00705F63"/>
    <w:rsid w:val="00706223"/>
    <w:rsid w:val="00706BCA"/>
    <w:rsid w:val="007108F6"/>
    <w:rsid w:val="00710D49"/>
    <w:rsid w:val="00711345"/>
    <w:rsid w:val="00712567"/>
    <w:rsid w:val="00712CE7"/>
    <w:rsid w:val="0071310B"/>
    <w:rsid w:val="00713187"/>
    <w:rsid w:val="00713327"/>
    <w:rsid w:val="00714139"/>
    <w:rsid w:val="00715CC8"/>
    <w:rsid w:val="007163C0"/>
    <w:rsid w:val="00716672"/>
    <w:rsid w:val="00717233"/>
    <w:rsid w:val="0071792C"/>
    <w:rsid w:val="007179AF"/>
    <w:rsid w:val="0072059D"/>
    <w:rsid w:val="007208E9"/>
    <w:rsid w:val="00720920"/>
    <w:rsid w:val="00720943"/>
    <w:rsid w:val="007209BD"/>
    <w:rsid w:val="00721969"/>
    <w:rsid w:val="007223B4"/>
    <w:rsid w:val="007230CE"/>
    <w:rsid w:val="0072483C"/>
    <w:rsid w:val="00725009"/>
    <w:rsid w:val="00725806"/>
    <w:rsid w:val="00725EA1"/>
    <w:rsid w:val="00726576"/>
    <w:rsid w:val="00733684"/>
    <w:rsid w:val="00733AF1"/>
    <w:rsid w:val="00733CA2"/>
    <w:rsid w:val="0073544F"/>
    <w:rsid w:val="007355EC"/>
    <w:rsid w:val="0073568F"/>
    <w:rsid w:val="00735981"/>
    <w:rsid w:val="007369B3"/>
    <w:rsid w:val="00736D54"/>
    <w:rsid w:val="00740821"/>
    <w:rsid w:val="00740CFA"/>
    <w:rsid w:val="0074157E"/>
    <w:rsid w:val="00741BF3"/>
    <w:rsid w:val="00742406"/>
    <w:rsid w:val="007428CC"/>
    <w:rsid w:val="00742E05"/>
    <w:rsid w:val="007447A7"/>
    <w:rsid w:val="00744C92"/>
    <w:rsid w:val="007450A3"/>
    <w:rsid w:val="00745928"/>
    <w:rsid w:val="00745F95"/>
    <w:rsid w:val="007466F3"/>
    <w:rsid w:val="00746C49"/>
    <w:rsid w:val="00747D98"/>
    <w:rsid w:val="00750415"/>
    <w:rsid w:val="00750949"/>
    <w:rsid w:val="00751CAA"/>
    <w:rsid w:val="0075208E"/>
    <w:rsid w:val="00752A05"/>
    <w:rsid w:val="00753ACC"/>
    <w:rsid w:val="0075400D"/>
    <w:rsid w:val="007545B2"/>
    <w:rsid w:val="00755000"/>
    <w:rsid w:val="007554B4"/>
    <w:rsid w:val="00755920"/>
    <w:rsid w:val="00755A81"/>
    <w:rsid w:val="00755DEA"/>
    <w:rsid w:val="00756E19"/>
    <w:rsid w:val="00756FBD"/>
    <w:rsid w:val="007578CF"/>
    <w:rsid w:val="00760700"/>
    <w:rsid w:val="007607A3"/>
    <w:rsid w:val="007607D8"/>
    <w:rsid w:val="00761537"/>
    <w:rsid w:val="0076229A"/>
    <w:rsid w:val="0076416B"/>
    <w:rsid w:val="007649E3"/>
    <w:rsid w:val="00764DD1"/>
    <w:rsid w:val="00765D1A"/>
    <w:rsid w:val="00765ECA"/>
    <w:rsid w:val="007662E6"/>
    <w:rsid w:val="0076662E"/>
    <w:rsid w:val="00766630"/>
    <w:rsid w:val="0076728B"/>
    <w:rsid w:val="00767AD4"/>
    <w:rsid w:val="00767B2E"/>
    <w:rsid w:val="00770866"/>
    <w:rsid w:val="007708B7"/>
    <w:rsid w:val="00770F8F"/>
    <w:rsid w:val="00771BE2"/>
    <w:rsid w:val="00771E82"/>
    <w:rsid w:val="00772126"/>
    <w:rsid w:val="007723CE"/>
    <w:rsid w:val="00772A16"/>
    <w:rsid w:val="00772BDB"/>
    <w:rsid w:val="00772EF3"/>
    <w:rsid w:val="00774649"/>
    <w:rsid w:val="00774A32"/>
    <w:rsid w:val="007778C3"/>
    <w:rsid w:val="00780FB8"/>
    <w:rsid w:val="00781320"/>
    <w:rsid w:val="00783E65"/>
    <w:rsid w:val="00784BB9"/>
    <w:rsid w:val="00784E37"/>
    <w:rsid w:val="00785750"/>
    <w:rsid w:val="00785F46"/>
    <w:rsid w:val="00786343"/>
    <w:rsid w:val="0078670D"/>
    <w:rsid w:val="007873C8"/>
    <w:rsid w:val="00791791"/>
    <w:rsid w:val="00792BF4"/>
    <w:rsid w:val="0079309D"/>
    <w:rsid w:val="00793187"/>
    <w:rsid w:val="007942A3"/>
    <w:rsid w:val="00794446"/>
    <w:rsid w:val="007944B8"/>
    <w:rsid w:val="007955BD"/>
    <w:rsid w:val="00796DB7"/>
    <w:rsid w:val="00797186"/>
    <w:rsid w:val="00797438"/>
    <w:rsid w:val="007A0217"/>
    <w:rsid w:val="007A03CB"/>
    <w:rsid w:val="007A05BC"/>
    <w:rsid w:val="007A09DF"/>
    <w:rsid w:val="007A0C23"/>
    <w:rsid w:val="007A1BD0"/>
    <w:rsid w:val="007A1EA4"/>
    <w:rsid w:val="007A3AF4"/>
    <w:rsid w:val="007A4323"/>
    <w:rsid w:val="007A4E07"/>
    <w:rsid w:val="007A5756"/>
    <w:rsid w:val="007A6641"/>
    <w:rsid w:val="007A6A8F"/>
    <w:rsid w:val="007A7C69"/>
    <w:rsid w:val="007B0D3A"/>
    <w:rsid w:val="007B175C"/>
    <w:rsid w:val="007B1C34"/>
    <w:rsid w:val="007B1D45"/>
    <w:rsid w:val="007B3470"/>
    <w:rsid w:val="007B3884"/>
    <w:rsid w:val="007B3A5B"/>
    <w:rsid w:val="007B3B1C"/>
    <w:rsid w:val="007B3B7F"/>
    <w:rsid w:val="007B3DED"/>
    <w:rsid w:val="007B41F7"/>
    <w:rsid w:val="007B4580"/>
    <w:rsid w:val="007B59A8"/>
    <w:rsid w:val="007B5CF2"/>
    <w:rsid w:val="007B5F9D"/>
    <w:rsid w:val="007B6F3E"/>
    <w:rsid w:val="007B76DA"/>
    <w:rsid w:val="007B7ABA"/>
    <w:rsid w:val="007B7C19"/>
    <w:rsid w:val="007B7DD5"/>
    <w:rsid w:val="007C004F"/>
    <w:rsid w:val="007C153A"/>
    <w:rsid w:val="007C27CB"/>
    <w:rsid w:val="007C3072"/>
    <w:rsid w:val="007C33D6"/>
    <w:rsid w:val="007C3B1A"/>
    <w:rsid w:val="007C3FF4"/>
    <w:rsid w:val="007C4F6B"/>
    <w:rsid w:val="007C560D"/>
    <w:rsid w:val="007C69FF"/>
    <w:rsid w:val="007C6F2F"/>
    <w:rsid w:val="007D0939"/>
    <w:rsid w:val="007D1BE1"/>
    <w:rsid w:val="007D2E46"/>
    <w:rsid w:val="007D36CE"/>
    <w:rsid w:val="007D3DD6"/>
    <w:rsid w:val="007D4419"/>
    <w:rsid w:val="007D4699"/>
    <w:rsid w:val="007D4729"/>
    <w:rsid w:val="007D58AF"/>
    <w:rsid w:val="007D5D95"/>
    <w:rsid w:val="007D6612"/>
    <w:rsid w:val="007D6CF6"/>
    <w:rsid w:val="007D724F"/>
    <w:rsid w:val="007E050D"/>
    <w:rsid w:val="007E0BEC"/>
    <w:rsid w:val="007E12F8"/>
    <w:rsid w:val="007E2E78"/>
    <w:rsid w:val="007E3AD9"/>
    <w:rsid w:val="007E3E1F"/>
    <w:rsid w:val="007E4CFE"/>
    <w:rsid w:val="007E50B1"/>
    <w:rsid w:val="007E66A5"/>
    <w:rsid w:val="007E7D07"/>
    <w:rsid w:val="007F0749"/>
    <w:rsid w:val="007F0832"/>
    <w:rsid w:val="007F0919"/>
    <w:rsid w:val="007F12ED"/>
    <w:rsid w:val="007F1FAC"/>
    <w:rsid w:val="007F2165"/>
    <w:rsid w:val="007F2389"/>
    <w:rsid w:val="007F2876"/>
    <w:rsid w:val="007F3203"/>
    <w:rsid w:val="007F34F6"/>
    <w:rsid w:val="007F387F"/>
    <w:rsid w:val="007F3AB8"/>
    <w:rsid w:val="007F42D0"/>
    <w:rsid w:val="007F5BD3"/>
    <w:rsid w:val="007F6954"/>
    <w:rsid w:val="007F6D85"/>
    <w:rsid w:val="007F71BA"/>
    <w:rsid w:val="007F7D16"/>
    <w:rsid w:val="007F7FBB"/>
    <w:rsid w:val="00801913"/>
    <w:rsid w:val="008019B5"/>
    <w:rsid w:val="0080201D"/>
    <w:rsid w:val="00803C00"/>
    <w:rsid w:val="00803CED"/>
    <w:rsid w:val="00803D69"/>
    <w:rsid w:val="008042B7"/>
    <w:rsid w:val="008044FA"/>
    <w:rsid w:val="0080510B"/>
    <w:rsid w:val="00805296"/>
    <w:rsid w:val="0080542B"/>
    <w:rsid w:val="008054D6"/>
    <w:rsid w:val="008057E9"/>
    <w:rsid w:val="00807371"/>
    <w:rsid w:val="008074B9"/>
    <w:rsid w:val="00807552"/>
    <w:rsid w:val="0080787B"/>
    <w:rsid w:val="00807C25"/>
    <w:rsid w:val="00807CBF"/>
    <w:rsid w:val="00810EC1"/>
    <w:rsid w:val="00811F5B"/>
    <w:rsid w:val="0081202A"/>
    <w:rsid w:val="0081242F"/>
    <w:rsid w:val="00812B3C"/>
    <w:rsid w:val="008132CA"/>
    <w:rsid w:val="00813784"/>
    <w:rsid w:val="00813A13"/>
    <w:rsid w:val="00813C9C"/>
    <w:rsid w:val="00814D86"/>
    <w:rsid w:val="00815A08"/>
    <w:rsid w:val="00816373"/>
    <w:rsid w:val="00816D48"/>
    <w:rsid w:val="008171AD"/>
    <w:rsid w:val="008174E2"/>
    <w:rsid w:val="00821841"/>
    <w:rsid w:val="00821913"/>
    <w:rsid w:val="00821BAA"/>
    <w:rsid w:val="008220B5"/>
    <w:rsid w:val="008222BE"/>
    <w:rsid w:val="0082292D"/>
    <w:rsid w:val="008229A2"/>
    <w:rsid w:val="00822DDD"/>
    <w:rsid w:val="00822E45"/>
    <w:rsid w:val="00824458"/>
    <w:rsid w:val="00824702"/>
    <w:rsid w:val="008248CA"/>
    <w:rsid w:val="00824FCF"/>
    <w:rsid w:val="0082545B"/>
    <w:rsid w:val="008266B9"/>
    <w:rsid w:val="00826949"/>
    <w:rsid w:val="00826DD0"/>
    <w:rsid w:val="008273B9"/>
    <w:rsid w:val="00830ACE"/>
    <w:rsid w:val="00830CB7"/>
    <w:rsid w:val="0083152A"/>
    <w:rsid w:val="0083196A"/>
    <w:rsid w:val="00831DD6"/>
    <w:rsid w:val="008320F5"/>
    <w:rsid w:val="00832A4F"/>
    <w:rsid w:val="00833907"/>
    <w:rsid w:val="00833CA7"/>
    <w:rsid w:val="0083418B"/>
    <w:rsid w:val="00834F72"/>
    <w:rsid w:val="0083517F"/>
    <w:rsid w:val="0083547C"/>
    <w:rsid w:val="00835C6C"/>
    <w:rsid w:val="008365B1"/>
    <w:rsid w:val="008366D6"/>
    <w:rsid w:val="00837C82"/>
    <w:rsid w:val="00840359"/>
    <w:rsid w:val="008417C9"/>
    <w:rsid w:val="00842E90"/>
    <w:rsid w:val="00843007"/>
    <w:rsid w:val="00845B4B"/>
    <w:rsid w:val="00846461"/>
    <w:rsid w:val="00846683"/>
    <w:rsid w:val="0084711A"/>
    <w:rsid w:val="00850196"/>
    <w:rsid w:val="00852172"/>
    <w:rsid w:val="00852E35"/>
    <w:rsid w:val="00853A73"/>
    <w:rsid w:val="0085519A"/>
    <w:rsid w:val="0085605A"/>
    <w:rsid w:val="0085652C"/>
    <w:rsid w:val="00856610"/>
    <w:rsid w:val="00857E1E"/>
    <w:rsid w:val="00857FF5"/>
    <w:rsid w:val="0086014B"/>
    <w:rsid w:val="00860890"/>
    <w:rsid w:val="00861D9B"/>
    <w:rsid w:val="00861E8D"/>
    <w:rsid w:val="008620D4"/>
    <w:rsid w:val="008627E2"/>
    <w:rsid w:val="00862BDF"/>
    <w:rsid w:val="00862C41"/>
    <w:rsid w:val="00863376"/>
    <w:rsid w:val="00863788"/>
    <w:rsid w:val="00864514"/>
    <w:rsid w:val="0086455C"/>
    <w:rsid w:val="00864FDB"/>
    <w:rsid w:val="0086563E"/>
    <w:rsid w:val="00865A27"/>
    <w:rsid w:val="00866506"/>
    <w:rsid w:val="00866818"/>
    <w:rsid w:val="0086770E"/>
    <w:rsid w:val="008704D0"/>
    <w:rsid w:val="00870515"/>
    <w:rsid w:val="008715F9"/>
    <w:rsid w:val="008725E6"/>
    <w:rsid w:val="00872DA0"/>
    <w:rsid w:val="00873BA4"/>
    <w:rsid w:val="00875479"/>
    <w:rsid w:val="00875806"/>
    <w:rsid w:val="00875C0C"/>
    <w:rsid w:val="008766DF"/>
    <w:rsid w:val="00876A7F"/>
    <w:rsid w:val="00877031"/>
    <w:rsid w:val="008776EF"/>
    <w:rsid w:val="00877876"/>
    <w:rsid w:val="00881309"/>
    <w:rsid w:val="00881D4A"/>
    <w:rsid w:val="00881F93"/>
    <w:rsid w:val="00882446"/>
    <w:rsid w:val="008829B1"/>
    <w:rsid w:val="008831F2"/>
    <w:rsid w:val="0088401B"/>
    <w:rsid w:val="00884527"/>
    <w:rsid w:val="00884541"/>
    <w:rsid w:val="008857D7"/>
    <w:rsid w:val="00887360"/>
    <w:rsid w:val="00890E6E"/>
    <w:rsid w:val="008914BD"/>
    <w:rsid w:val="008919E7"/>
    <w:rsid w:val="0089261F"/>
    <w:rsid w:val="00893036"/>
    <w:rsid w:val="0089429A"/>
    <w:rsid w:val="00894F7E"/>
    <w:rsid w:val="00895268"/>
    <w:rsid w:val="008957F0"/>
    <w:rsid w:val="00895B03"/>
    <w:rsid w:val="00896297"/>
    <w:rsid w:val="0089711B"/>
    <w:rsid w:val="008A08C0"/>
    <w:rsid w:val="008A1176"/>
    <w:rsid w:val="008A16E4"/>
    <w:rsid w:val="008A1A65"/>
    <w:rsid w:val="008A1F30"/>
    <w:rsid w:val="008A1F89"/>
    <w:rsid w:val="008A1FCF"/>
    <w:rsid w:val="008A2657"/>
    <w:rsid w:val="008A26D4"/>
    <w:rsid w:val="008A29FE"/>
    <w:rsid w:val="008A45E7"/>
    <w:rsid w:val="008A6C3D"/>
    <w:rsid w:val="008B07B3"/>
    <w:rsid w:val="008B22AD"/>
    <w:rsid w:val="008B35F1"/>
    <w:rsid w:val="008B50B4"/>
    <w:rsid w:val="008B574E"/>
    <w:rsid w:val="008B7289"/>
    <w:rsid w:val="008B735A"/>
    <w:rsid w:val="008C04CA"/>
    <w:rsid w:val="008C1A8C"/>
    <w:rsid w:val="008C1D46"/>
    <w:rsid w:val="008C2ADA"/>
    <w:rsid w:val="008C4C49"/>
    <w:rsid w:val="008C4FF7"/>
    <w:rsid w:val="008C5A36"/>
    <w:rsid w:val="008C5F18"/>
    <w:rsid w:val="008C62E2"/>
    <w:rsid w:val="008C7EAE"/>
    <w:rsid w:val="008D0455"/>
    <w:rsid w:val="008D08D6"/>
    <w:rsid w:val="008D1F0B"/>
    <w:rsid w:val="008D2244"/>
    <w:rsid w:val="008D22FC"/>
    <w:rsid w:val="008D296C"/>
    <w:rsid w:val="008D3587"/>
    <w:rsid w:val="008D3662"/>
    <w:rsid w:val="008D3E37"/>
    <w:rsid w:val="008D3F62"/>
    <w:rsid w:val="008D3FB0"/>
    <w:rsid w:val="008D512F"/>
    <w:rsid w:val="008D52C7"/>
    <w:rsid w:val="008D670A"/>
    <w:rsid w:val="008D6B8C"/>
    <w:rsid w:val="008D6C2F"/>
    <w:rsid w:val="008D7CEF"/>
    <w:rsid w:val="008E0053"/>
    <w:rsid w:val="008E00EA"/>
    <w:rsid w:val="008E1853"/>
    <w:rsid w:val="008E1BDD"/>
    <w:rsid w:val="008E24B1"/>
    <w:rsid w:val="008E2AFD"/>
    <w:rsid w:val="008E2B0F"/>
    <w:rsid w:val="008E2B72"/>
    <w:rsid w:val="008E2BA8"/>
    <w:rsid w:val="008E3369"/>
    <w:rsid w:val="008E365F"/>
    <w:rsid w:val="008E38E2"/>
    <w:rsid w:val="008E3AF9"/>
    <w:rsid w:val="008E40DB"/>
    <w:rsid w:val="008E4D6B"/>
    <w:rsid w:val="008E6464"/>
    <w:rsid w:val="008E6B96"/>
    <w:rsid w:val="008E75C0"/>
    <w:rsid w:val="008E7ABA"/>
    <w:rsid w:val="008F0884"/>
    <w:rsid w:val="008F0998"/>
    <w:rsid w:val="008F1198"/>
    <w:rsid w:val="008F1392"/>
    <w:rsid w:val="008F16DC"/>
    <w:rsid w:val="008F1C05"/>
    <w:rsid w:val="008F2220"/>
    <w:rsid w:val="008F243A"/>
    <w:rsid w:val="008F2738"/>
    <w:rsid w:val="008F33F1"/>
    <w:rsid w:val="008F3C4B"/>
    <w:rsid w:val="008F3D7D"/>
    <w:rsid w:val="008F432C"/>
    <w:rsid w:val="008F4F20"/>
    <w:rsid w:val="008F5B61"/>
    <w:rsid w:val="008F6604"/>
    <w:rsid w:val="009010B4"/>
    <w:rsid w:val="00901240"/>
    <w:rsid w:val="00901761"/>
    <w:rsid w:val="00901874"/>
    <w:rsid w:val="00902EE5"/>
    <w:rsid w:val="00903F2C"/>
    <w:rsid w:val="00904631"/>
    <w:rsid w:val="00904859"/>
    <w:rsid w:val="009057B1"/>
    <w:rsid w:val="0090584C"/>
    <w:rsid w:val="00906126"/>
    <w:rsid w:val="0090641E"/>
    <w:rsid w:val="00906E1F"/>
    <w:rsid w:val="009074C3"/>
    <w:rsid w:val="0090773C"/>
    <w:rsid w:val="009107BA"/>
    <w:rsid w:val="00910805"/>
    <w:rsid w:val="00910CDD"/>
    <w:rsid w:val="00911339"/>
    <w:rsid w:val="009116AB"/>
    <w:rsid w:val="00911DCC"/>
    <w:rsid w:val="00912342"/>
    <w:rsid w:val="00913956"/>
    <w:rsid w:val="00914A56"/>
    <w:rsid w:val="00915BA1"/>
    <w:rsid w:val="0091710B"/>
    <w:rsid w:val="00917C87"/>
    <w:rsid w:val="00917FAE"/>
    <w:rsid w:val="00920018"/>
    <w:rsid w:val="009227DF"/>
    <w:rsid w:val="009228C2"/>
    <w:rsid w:val="00922984"/>
    <w:rsid w:val="00922F9F"/>
    <w:rsid w:val="009246DC"/>
    <w:rsid w:val="009259CD"/>
    <w:rsid w:val="00925B48"/>
    <w:rsid w:val="00925EA4"/>
    <w:rsid w:val="00926292"/>
    <w:rsid w:val="00927158"/>
    <w:rsid w:val="009273EE"/>
    <w:rsid w:val="009301E3"/>
    <w:rsid w:val="009339F6"/>
    <w:rsid w:val="0093568A"/>
    <w:rsid w:val="00935D22"/>
    <w:rsid w:val="00936F79"/>
    <w:rsid w:val="00937653"/>
    <w:rsid w:val="00937C3A"/>
    <w:rsid w:val="00937DA6"/>
    <w:rsid w:val="00941AEA"/>
    <w:rsid w:val="00941E7E"/>
    <w:rsid w:val="0094232E"/>
    <w:rsid w:val="009426FB"/>
    <w:rsid w:val="00942F22"/>
    <w:rsid w:val="0094311C"/>
    <w:rsid w:val="009435A8"/>
    <w:rsid w:val="00943A3A"/>
    <w:rsid w:val="00943A98"/>
    <w:rsid w:val="00943E89"/>
    <w:rsid w:val="009449C9"/>
    <w:rsid w:val="0094537E"/>
    <w:rsid w:val="00945AE7"/>
    <w:rsid w:val="009463CB"/>
    <w:rsid w:val="00946427"/>
    <w:rsid w:val="009469CE"/>
    <w:rsid w:val="00950F9D"/>
    <w:rsid w:val="009516C1"/>
    <w:rsid w:val="00953530"/>
    <w:rsid w:val="00953E5C"/>
    <w:rsid w:val="00953F05"/>
    <w:rsid w:val="009541DE"/>
    <w:rsid w:val="009543C7"/>
    <w:rsid w:val="00954DB9"/>
    <w:rsid w:val="0095591B"/>
    <w:rsid w:val="00956190"/>
    <w:rsid w:val="0095642E"/>
    <w:rsid w:val="00957449"/>
    <w:rsid w:val="00957B60"/>
    <w:rsid w:val="00962117"/>
    <w:rsid w:val="009621B1"/>
    <w:rsid w:val="00962805"/>
    <w:rsid w:val="0096315F"/>
    <w:rsid w:val="00963386"/>
    <w:rsid w:val="00964062"/>
    <w:rsid w:val="00964663"/>
    <w:rsid w:val="00964C2B"/>
    <w:rsid w:val="00964E5E"/>
    <w:rsid w:val="0096522D"/>
    <w:rsid w:val="00965483"/>
    <w:rsid w:val="009666A9"/>
    <w:rsid w:val="0096670B"/>
    <w:rsid w:val="00966A6C"/>
    <w:rsid w:val="009671A3"/>
    <w:rsid w:val="009672B3"/>
    <w:rsid w:val="0096749A"/>
    <w:rsid w:val="00967F4F"/>
    <w:rsid w:val="0097013E"/>
    <w:rsid w:val="00971388"/>
    <w:rsid w:val="00971849"/>
    <w:rsid w:val="00971C8D"/>
    <w:rsid w:val="00971F1C"/>
    <w:rsid w:val="00972D35"/>
    <w:rsid w:val="00973488"/>
    <w:rsid w:val="0097356B"/>
    <w:rsid w:val="00973FA3"/>
    <w:rsid w:val="009740D0"/>
    <w:rsid w:val="0097451F"/>
    <w:rsid w:val="0097483A"/>
    <w:rsid w:val="00974D9D"/>
    <w:rsid w:val="009750B4"/>
    <w:rsid w:val="0097592D"/>
    <w:rsid w:val="009768F9"/>
    <w:rsid w:val="0097733A"/>
    <w:rsid w:val="00977D38"/>
    <w:rsid w:val="00980DD7"/>
    <w:rsid w:val="009810D7"/>
    <w:rsid w:val="009814CE"/>
    <w:rsid w:val="009816A2"/>
    <w:rsid w:val="00981B3E"/>
    <w:rsid w:val="00982313"/>
    <w:rsid w:val="0098254D"/>
    <w:rsid w:val="00983B80"/>
    <w:rsid w:val="00983DE7"/>
    <w:rsid w:val="00984025"/>
    <w:rsid w:val="00984749"/>
    <w:rsid w:val="00985485"/>
    <w:rsid w:val="00985AF5"/>
    <w:rsid w:val="009860CC"/>
    <w:rsid w:val="009865E1"/>
    <w:rsid w:val="0099004D"/>
    <w:rsid w:val="009911CA"/>
    <w:rsid w:val="00992358"/>
    <w:rsid w:val="009927AE"/>
    <w:rsid w:val="00992C57"/>
    <w:rsid w:val="00994C64"/>
    <w:rsid w:val="00995279"/>
    <w:rsid w:val="00995E5B"/>
    <w:rsid w:val="00996F88"/>
    <w:rsid w:val="009A05B1"/>
    <w:rsid w:val="009A120E"/>
    <w:rsid w:val="009A1527"/>
    <w:rsid w:val="009A16FD"/>
    <w:rsid w:val="009A22A2"/>
    <w:rsid w:val="009A2525"/>
    <w:rsid w:val="009A2790"/>
    <w:rsid w:val="009A2EE4"/>
    <w:rsid w:val="009A3C66"/>
    <w:rsid w:val="009A4036"/>
    <w:rsid w:val="009A5606"/>
    <w:rsid w:val="009A630F"/>
    <w:rsid w:val="009A6905"/>
    <w:rsid w:val="009A6947"/>
    <w:rsid w:val="009A6A36"/>
    <w:rsid w:val="009B00D6"/>
    <w:rsid w:val="009B1600"/>
    <w:rsid w:val="009B195B"/>
    <w:rsid w:val="009B2738"/>
    <w:rsid w:val="009B34B5"/>
    <w:rsid w:val="009B36F6"/>
    <w:rsid w:val="009B391B"/>
    <w:rsid w:val="009B4157"/>
    <w:rsid w:val="009B572C"/>
    <w:rsid w:val="009B64F6"/>
    <w:rsid w:val="009B6621"/>
    <w:rsid w:val="009B69D8"/>
    <w:rsid w:val="009B7566"/>
    <w:rsid w:val="009C0B0E"/>
    <w:rsid w:val="009C34AE"/>
    <w:rsid w:val="009C3CCB"/>
    <w:rsid w:val="009C43D8"/>
    <w:rsid w:val="009C5D52"/>
    <w:rsid w:val="009D06A4"/>
    <w:rsid w:val="009D230C"/>
    <w:rsid w:val="009D34EA"/>
    <w:rsid w:val="009D3764"/>
    <w:rsid w:val="009D413B"/>
    <w:rsid w:val="009D4F36"/>
    <w:rsid w:val="009D4FFF"/>
    <w:rsid w:val="009D55F1"/>
    <w:rsid w:val="009D5EBF"/>
    <w:rsid w:val="009D6B1D"/>
    <w:rsid w:val="009D70AE"/>
    <w:rsid w:val="009E05CA"/>
    <w:rsid w:val="009E0610"/>
    <w:rsid w:val="009E089D"/>
    <w:rsid w:val="009E17F0"/>
    <w:rsid w:val="009E1E97"/>
    <w:rsid w:val="009E2293"/>
    <w:rsid w:val="009E22EF"/>
    <w:rsid w:val="009E298A"/>
    <w:rsid w:val="009E344A"/>
    <w:rsid w:val="009E4740"/>
    <w:rsid w:val="009E47AB"/>
    <w:rsid w:val="009E591A"/>
    <w:rsid w:val="009E6E6F"/>
    <w:rsid w:val="009F18ED"/>
    <w:rsid w:val="009F2FB7"/>
    <w:rsid w:val="009F3BF3"/>
    <w:rsid w:val="009F61A7"/>
    <w:rsid w:val="009F6F1B"/>
    <w:rsid w:val="00A01266"/>
    <w:rsid w:val="00A0149B"/>
    <w:rsid w:val="00A02630"/>
    <w:rsid w:val="00A02AFB"/>
    <w:rsid w:val="00A02F9C"/>
    <w:rsid w:val="00A05435"/>
    <w:rsid w:val="00A05502"/>
    <w:rsid w:val="00A05A86"/>
    <w:rsid w:val="00A05EA1"/>
    <w:rsid w:val="00A06520"/>
    <w:rsid w:val="00A067E3"/>
    <w:rsid w:val="00A0687D"/>
    <w:rsid w:val="00A075BA"/>
    <w:rsid w:val="00A119C5"/>
    <w:rsid w:val="00A124E1"/>
    <w:rsid w:val="00A128ED"/>
    <w:rsid w:val="00A12A48"/>
    <w:rsid w:val="00A1475B"/>
    <w:rsid w:val="00A14AC2"/>
    <w:rsid w:val="00A14DC3"/>
    <w:rsid w:val="00A15191"/>
    <w:rsid w:val="00A15E54"/>
    <w:rsid w:val="00A16FF2"/>
    <w:rsid w:val="00A20C65"/>
    <w:rsid w:val="00A2110D"/>
    <w:rsid w:val="00A2156C"/>
    <w:rsid w:val="00A21D42"/>
    <w:rsid w:val="00A21ED7"/>
    <w:rsid w:val="00A2298C"/>
    <w:rsid w:val="00A24187"/>
    <w:rsid w:val="00A2425F"/>
    <w:rsid w:val="00A25243"/>
    <w:rsid w:val="00A25CC8"/>
    <w:rsid w:val="00A26969"/>
    <w:rsid w:val="00A26FF4"/>
    <w:rsid w:val="00A27DE0"/>
    <w:rsid w:val="00A30EED"/>
    <w:rsid w:val="00A31FD8"/>
    <w:rsid w:val="00A323EF"/>
    <w:rsid w:val="00A32B59"/>
    <w:rsid w:val="00A3307A"/>
    <w:rsid w:val="00A34360"/>
    <w:rsid w:val="00A35145"/>
    <w:rsid w:val="00A37DB3"/>
    <w:rsid w:val="00A402CD"/>
    <w:rsid w:val="00A40C36"/>
    <w:rsid w:val="00A40D43"/>
    <w:rsid w:val="00A413FF"/>
    <w:rsid w:val="00A41728"/>
    <w:rsid w:val="00A41FD5"/>
    <w:rsid w:val="00A421F1"/>
    <w:rsid w:val="00A42B4E"/>
    <w:rsid w:val="00A43448"/>
    <w:rsid w:val="00A436B1"/>
    <w:rsid w:val="00A43E16"/>
    <w:rsid w:val="00A44120"/>
    <w:rsid w:val="00A45791"/>
    <w:rsid w:val="00A45AF2"/>
    <w:rsid w:val="00A46031"/>
    <w:rsid w:val="00A461C2"/>
    <w:rsid w:val="00A466BD"/>
    <w:rsid w:val="00A4670F"/>
    <w:rsid w:val="00A473EF"/>
    <w:rsid w:val="00A47784"/>
    <w:rsid w:val="00A505D7"/>
    <w:rsid w:val="00A50E84"/>
    <w:rsid w:val="00A5167F"/>
    <w:rsid w:val="00A53AD0"/>
    <w:rsid w:val="00A540BD"/>
    <w:rsid w:val="00A55A54"/>
    <w:rsid w:val="00A55EE1"/>
    <w:rsid w:val="00A56211"/>
    <w:rsid w:val="00A565E4"/>
    <w:rsid w:val="00A57F62"/>
    <w:rsid w:val="00A601F3"/>
    <w:rsid w:val="00A609A5"/>
    <w:rsid w:val="00A60E2B"/>
    <w:rsid w:val="00A6124A"/>
    <w:rsid w:val="00A616BD"/>
    <w:rsid w:val="00A61847"/>
    <w:rsid w:val="00A61E08"/>
    <w:rsid w:val="00A61F75"/>
    <w:rsid w:val="00A626D0"/>
    <w:rsid w:val="00A6349D"/>
    <w:rsid w:val="00A63D79"/>
    <w:rsid w:val="00A63EC1"/>
    <w:rsid w:val="00A65156"/>
    <w:rsid w:val="00A66FAD"/>
    <w:rsid w:val="00A6779D"/>
    <w:rsid w:val="00A71769"/>
    <w:rsid w:val="00A7232B"/>
    <w:rsid w:val="00A723F2"/>
    <w:rsid w:val="00A725B5"/>
    <w:rsid w:val="00A729EF"/>
    <w:rsid w:val="00A72C29"/>
    <w:rsid w:val="00A731C2"/>
    <w:rsid w:val="00A736AD"/>
    <w:rsid w:val="00A73BD2"/>
    <w:rsid w:val="00A74471"/>
    <w:rsid w:val="00A748D4"/>
    <w:rsid w:val="00A74C23"/>
    <w:rsid w:val="00A74EBA"/>
    <w:rsid w:val="00A752DB"/>
    <w:rsid w:val="00A75E09"/>
    <w:rsid w:val="00A77804"/>
    <w:rsid w:val="00A77C7F"/>
    <w:rsid w:val="00A80267"/>
    <w:rsid w:val="00A805DE"/>
    <w:rsid w:val="00A809DE"/>
    <w:rsid w:val="00A80B5E"/>
    <w:rsid w:val="00A80C5C"/>
    <w:rsid w:val="00A812C9"/>
    <w:rsid w:val="00A819DE"/>
    <w:rsid w:val="00A81E15"/>
    <w:rsid w:val="00A82929"/>
    <w:rsid w:val="00A8501F"/>
    <w:rsid w:val="00A85717"/>
    <w:rsid w:val="00A8576C"/>
    <w:rsid w:val="00A857F4"/>
    <w:rsid w:val="00A85963"/>
    <w:rsid w:val="00A861C3"/>
    <w:rsid w:val="00A86C93"/>
    <w:rsid w:val="00A872E4"/>
    <w:rsid w:val="00A876DE"/>
    <w:rsid w:val="00A91FAF"/>
    <w:rsid w:val="00A927E6"/>
    <w:rsid w:val="00A92D8A"/>
    <w:rsid w:val="00A93129"/>
    <w:rsid w:val="00A94EEE"/>
    <w:rsid w:val="00A95C2F"/>
    <w:rsid w:val="00A95D8A"/>
    <w:rsid w:val="00A96A18"/>
    <w:rsid w:val="00A97075"/>
    <w:rsid w:val="00A971C8"/>
    <w:rsid w:val="00A9799C"/>
    <w:rsid w:val="00AA0044"/>
    <w:rsid w:val="00AA01E2"/>
    <w:rsid w:val="00AA1209"/>
    <w:rsid w:val="00AA1BA4"/>
    <w:rsid w:val="00AA1C96"/>
    <w:rsid w:val="00AA2EF8"/>
    <w:rsid w:val="00AA3986"/>
    <w:rsid w:val="00AA416B"/>
    <w:rsid w:val="00AA4A3E"/>
    <w:rsid w:val="00AA6100"/>
    <w:rsid w:val="00AA65B8"/>
    <w:rsid w:val="00AA6F6A"/>
    <w:rsid w:val="00AA7410"/>
    <w:rsid w:val="00AB11B1"/>
    <w:rsid w:val="00AB541F"/>
    <w:rsid w:val="00AB5632"/>
    <w:rsid w:val="00AB62B6"/>
    <w:rsid w:val="00AB63D2"/>
    <w:rsid w:val="00AB63E9"/>
    <w:rsid w:val="00AB7F34"/>
    <w:rsid w:val="00AB7F6F"/>
    <w:rsid w:val="00AC00C7"/>
    <w:rsid w:val="00AC05FE"/>
    <w:rsid w:val="00AC126D"/>
    <w:rsid w:val="00AC12E1"/>
    <w:rsid w:val="00AC1516"/>
    <w:rsid w:val="00AC17D4"/>
    <w:rsid w:val="00AC19A2"/>
    <w:rsid w:val="00AC3E59"/>
    <w:rsid w:val="00AC3E8A"/>
    <w:rsid w:val="00AC5369"/>
    <w:rsid w:val="00AC6BCF"/>
    <w:rsid w:val="00AC7237"/>
    <w:rsid w:val="00AC7576"/>
    <w:rsid w:val="00AD018F"/>
    <w:rsid w:val="00AD3118"/>
    <w:rsid w:val="00AD388A"/>
    <w:rsid w:val="00AD453E"/>
    <w:rsid w:val="00AD487F"/>
    <w:rsid w:val="00AD4C9D"/>
    <w:rsid w:val="00AE0944"/>
    <w:rsid w:val="00AE0BAD"/>
    <w:rsid w:val="00AE0ECC"/>
    <w:rsid w:val="00AE10C0"/>
    <w:rsid w:val="00AE1231"/>
    <w:rsid w:val="00AE1415"/>
    <w:rsid w:val="00AE1515"/>
    <w:rsid w:val="00AE1872"/>
    <w:rsid w:val="00AE1A56"/>
    <w:rsid w:val="00AE38AD"/>
    <w:rsid w:val="00AE39CF"/>
    <w:rsid w:val="00AE4375"/>
    <w:rsid w:val="00AE449E"/>
    <w:rsid w:val="00AE57CE"/>
    <w:rsid w:val="00AE62AD"/>
    <w:rsid w:val="00AE67E4"/>
    <w:rsid w:val="00AE7107"/>
    <w:rsid w:val="00AE7289"/>
    <w:rsid w:val="00AE7354"/>
    <w:rsid w:val="00AE7894"/>
    <w:rsid w:val="00AE78E1"/>
    <w:rsid w:val="00AF08F1"/>
    <w:rsid w:val="00AF0E62"/>
    <w:rsid w:val="00AF16B5"/>
    <w:rsid w:val="00AF1F41"/>
    <w:rsid w:val="00AF2BEA"/>
    <w:rsid w:val="00AF31A1"/>
    <w:rsid w:val="00AF3493"/>
    <w:rsid w:val="00AF396C"/>
    <w:rsid w:val="00AF3AF4"/>
    <w:rsid w:val="00AF3FB1"/>
    <w:rsid w:val="00AF44CC"/>
    <w:rsid w:val="00AF468D"/>
    <w:rsid w:val="00AF4753"/>
    <w:rsid w:val="00AF49B7"/>
    <w:rsid w:val="00AF49E0"/>
    <w:rsid w:val="00AF5298"/>
    <w:rsid w:val="00AF5D4C"/>
    <w:rsid w:val="00AF628A"/>
    <w:rsid w:val="00AF6C40"/>
    <w:rsid w:val="00AF6D9D"/>
    <w:rsid w:val="00AF7B01"/>
    <w:rsid w:val="00B00127"/>
    <w:rsid w:val="00B0064D"/>
    <w:rsid w:val="00B014D3"/>
    <w:rsid w:val="00B0206C"/>
    <w:rsid w:val="00B028BE"/>
    <w:rsid w:val="00B03CB7"/>
    <w:rsid w:val="00B04069"/>
    <w:rsid w:val="00B04698"/>
    <w:rsid w:val="00B04869"/>
    <w:rsid w:val="00B04AC6"/>
    <w:rsid w:val="00B05BCB"/>
    <w:rsid w:val="00B06993"/>
    <w:rsid w:val="00B06B3A"/>
    <w:rsid w:val="00B07490"/>
    <w:rsid w:val="00B078BD"/>
    <w:rsid w:val="00B07B51"/>
    <w:rsid w:val="00B10D33"/>
    <w:rsid w:val="00B10EF9"/>
    <w:rsid w:val="00B11306"/>
    <w:rsid w:val="00B11561"/>
    <w:rsid w:val="00B1157C"/>
    <w:rsid w:val="00B117C1"/>
    <w:rsid w:val="00B11E82"/>
    <w:rsid w:val="00B11FCE"/>
    <w:rsid w:val="00B123F9"/>
    <w:rsid w:val="00B1296A"/>
    <w:rsid w:val="00B13272"/>
    <w:rsid w:val="00B133BB"/>
    <w:rsid w:val="00B1375B"/>
    <w:rsid w:val="00B140C3"/>
    <w:rsid w:val="00B161E8"/>
    <w:rsid w:val="00B1765F"/>
    <w:rsid w:val="00B178CD"/>
    <w:rsid w:val="00B17A30"/>
    <w:rsid w:val="00B20A4F"/>
    <w:rsid w:val="00B21674"/>
    <w:rsid w:val="00B2182A"/>
    <w:rsid w:val="00B21A67"/>
    <w:rsid w:val="00B21E41"/>
    <w:rsid w:val="00B22986"/>
    <w:rsid w:val="00B231EC"/>
    <w:rsid w:val="00B23DDB"/>
    <w:rsid w:val="00B2426F"/>
    <w:rsid w:val="00B24BC4"/>
    <w:rsid w:val="00B265FC"/>
    <w:rsid w:val="00B301D8"/>
    <w:rsid w:val="00B30874"/>
    <w:rsid w:val="00B308CA"/>
    <w:rsid w:val="00B30993"/>
    <w:rsid w:val="00B30A36"/>
    <w:rsid w:val="00B3177C"/>
    <w:rsid w:val="00B33015"/>
    <w:rsid w:val="00B33F1E"/>
    <w:rsid w:val="00B344DF"/>
    <w:rsid w:val="00B3576A"/>
    <w:rsid w:val="00B35F55"/>
    <w:rsid w:val="00B37668"/>
    <w:rsid w:val="00B37BFB"/>
    <w:rsid w:val="00B4018A"/>
    <w:rsid w:val="00B40D92"/>
    <w:rsid w:val="00B4199D"/>
    <w:rsid w:val="00B419F2"/>
    <w:rsid w:val="00B41FDF"/>
    <w:rsid w:val="00B42126"/>
    <w:rsid w:val="00B43E93"/>
    <w:rsid w:val="00B4427B"/>
    <w:rsid w:val="00B452DD"/>
    <w:rsid w:val="00B454B0"/>
    <w:rsid w:val="00B45891"/>
    <w:rsid w:val="00B5039D"/>
    <w:rsid w:val="00B50EDC"/>
    <w:rsid w:val="00B52063"/>
    <w:rsid w:val="00B52958"/>
    <w:rsid w:val="00B52FA4"/>
    <w:rsid w:val="00B5311C"/>
    <w:rsid w:val="00B541F3"/>
    <w:rsid w:val="00B56F01"/>
    <w:rsid w:val="00B56F80"/>
    <w:rsid w:val="00B573A0"/>
    <w:rsid w:val="00B57995"/>
    <w:rsid w:val="00B60277"/>
    <w:rsid w:val="00B60379"/>
    <w:rsid w:val="00B60DA2"/>
    <w:rsid w:val="00B611BF"/>
    <w:rsid w:val="00B61EF0"/>
    <w:rsid w:val="00B6210B"/>
    <w:rsid w:val="00B62172"/>
    <w:rsid w:val="00B627E7"/>
    <w:rsid w:val="00B629CF"/>
    <w:rsid w:val="00B62F96"/>
    <w:rsid w:val="00B63055"/>
    <w:rsid w:val="00B63913"/>
    <w:rsid w:val="00B63D0E"/>
    <w:rsid w:val="00B64595"/>
    <w:rsid w:val="00B64942"/>
    <w:rsid w:val="00B64B57"/>
    <w:rsid w:val="00B64F13"/>
    <w:rsid w:val="00B65B39"/>
    <w:rsid w:val="00B65CDD"/>
    <w:rsid w:val="00B6657E"/>
    <w:rsid w:val="00B6671F"/>
    <w:rsid w:val="00B675E6"/>
    <w:rsid w:val="00B67CFE"/>
    <w:rsid w:val="00B67DDA"/>
    <w:rsid w:val="00B70197"/>
    <w:rsid w:val="00B704A0"/>
    <w:rsid w:val="00B70A27"/>
    <w:rsid w:val="00B71B12"/>
    <w:rsid w:val="00B7223E"/>
    <w:rsid w:val="00B72E24"/>
    <w:rsid w:val="00B73C41"/>
    <w:rsid w:val="00B73DB2"/>
    <w:rsid w:val="00B74902"/>
    <w:rsid w:val="00B765AB"/>
    <w:rsid w:val="00B77285"/>
    <w:rsid w:val="00B776D6"/>
    <w:rsid w:val="00B81048"/>
    <w:rsid w:val="00B817D6"/>
    <w:rsid w:val="00B81872"/>
    <w:rsid w:val="00B819E9"/>
    <w:rsid w:val="00B82A5C"/>
    <w:rsid w:val="00B83DF0"/>
    <w:rsid w:val="00B84284"/>
    <w:rsid w:val="00B8593B"/>
    <w:rsid w:val="00B868C6"/>
    <w:rsid w:val="00B873D6"/>
    <w:rsid w:val="00B876AC"/>
    <w:rsid w:val="00B87885"/>
    <w:rsid w:val="00B91941"/>
    <w:rsid w:val="00B91C23"/>
    <w:rsid w:val="00B91D26"/>
    <w:rsid w:val="00B92D85"/>
    <w:rsid w:val="00B93A89"/>
    <w:rsid w:val="00B93E95"/>
    <w:rsid w:val="00B947F0"/>
    <w:rsid w:val="00B957D6"/>
    <w:rsid w:val="00B95E67"/>
    <w:rsid w:val="00B9670C"/>
    <w:rsid w:val="00B96DAB"/>
    <w:rsid w:val="00BA0223"/>
    <w:rsid w:val="00BA0692"/>
    <w:rsid w:val="00BA0A12"/>
    <w:rsid w:val="00BA0B2A"/>
    <w:rsid w:val="00BA13B4"/>
    <w:rsid w:val="00BA30A8"/>
    <w:rsid w:val="00BA345D"/>
    <w:rsid w:val="00BA4B47"/>
    <w:rsid w:val="00BA5439"/>
    <w:rsid w:val="00BA5C77"/>
    <w:rsid w:val="00BA5C7A"/>
    <w:rsid w:val="00BA6824"/>
    <w:rsid w:val="00BB09D9"/>
    <w:rsid w:val="00BB108F"/>
    <w:rsid w:val="00BB2963"/>
    <w:rsid w:val="00BB3E64"/>
    <w:rsid w:val="00BB40D0"/>
    <w:rsid w:val="00BB41F9"/>
    <w:rsid w:val="00BB432A"/>
    <w:rsid w:val="00BB4360"/>
    <w:rsid w:val="00BB47B5"/>
    <w:rsid w:val="00BB4B09"/>
    <w:rsid w:val="00BB5993"/>
    <w:rsid w:val="00BB5F7A"/>
    <w:rsid w:val="00BB716F"/>
    <w:rsid w:val="00BB73D6"/>
    <w:rsid w:val="00BB76B7"/>
    <w:rsid w:val="00BC0848"/>
    <w:rsid w:val="00BC0BC0"/>
    <w:rsid w:val="00BC157C"/>
    <w:rsid w:val="00BC270C"/>
    <w:rsid w:val="00BC421B"/>
    <w:rsid w:val="00BC4AC8"/>
    <w:rsid w:val="00BC4E7C"/>
    <w:rsid w:val="00BC557F"/>
    <w:rsid w:val="00BC60A3"/>
    <w:rsid w:val="00BC72C6"/>
    <w:rsid w:val="00BC74A2"/>
    <w:rsid w:val="00BC75C6"/>
    <w:rsid w:val="00BD00BF"/>
    <w:rsid w:val="00BD02A7"/>
    <w:rsid w:val="00BD0300"/>
    <w:rsid w:val="00BD05A4"/>
    <w:rsid w:val="00BD113C"/>
    <w:rsid w:val="00BD1140"/>
    <w:rsid w:val="00BD1282"/>
    <w:rsid w:val="00BD2B79"/>
    <w:rsid w:val="00BD3D99"/>
    <w:rsid w:val="00BD4504"/>
    <w:rsid w:val="00BD5140"/>
    <w:rsid w:val="00BD5485"/>
    <w:rsid w:val="00BD60DB"/>
    <w:rsid w:val="00BD6647"/>
    <w:rsid w:val="00BD6E61"/>
    <w:rsid w:val="00BD78B7"/>
    <w:rsid w:val="00BD7CD0"/>
    <w:rsid w:val="00BE021E"/>
    <w:rsid w:val="00BE0B76"/>
    <w:rsid w:val="00BE212E"/>
    <w:rsid w:val="00BE2754"/>
    <w:rsid w:val="00BE30DB"/>
    <w:rsid w:val="00BE32F1"/>
    <w:rsid w:val="00BE451D"/>
    <w:rsid w:val="00BE486A"/>
    <w:rsid w:val="00BE5F06"/>
    <w:rsid w:val="00BE669F"/>
    <w:rsid w:val="00BE6E85"/>
    <w:rsid w:val="00BE79C5"/>
    <w:rsid w:val="00BE7D4D"/>
    <w:rsid w:val="00BF1155"/>
    <w:rsid w:val="00BF1240"/>
    <w:rsid w:val="00BF2388"/>
    <w:rsid w:val="00BF2E5D"/>
    <w:rsid w:val="00BF318D"/>
    <w:rsid w:val="00BF38D6"/>
    <w:rsid w:val="00BF46EE"/>
    <w:rsid w:val="00BF5E86"/>
    <w:rsid w:val="00BF682F"/>
    <w:rsid w:val="00BF7B2A"/>
    <w:rsid w:val="00BF7DBE"/>
    <w:rsid w:val="00C007DF"/>
    <w:rsid w:val="00C010DA"/>
    <w:rsid w:val="00C014BB"/>
    <w:rsid w:val="00C01CC5"/>
    <w:rsid w:val="00C02F72"/>
    <w:rsid w:val="00C03490"/>
    <w:rsid w:val="00C03817"/>
    <w:rsid w:val="00C038CE"/>
    <w:rsid w:val="00C04364"/>
    <w:rsid w:val="00C048F0"/>
    <w:rsid w:val="00C065B1"/>
    <w:rsid w:val="00C078E3"/>
    <w:rsid w:val="00C078FB"/>
    <w:rsid w:val="00C10194"/>
    <w:rsid w:val="00C10B1C"/>
    <w:rsid w:val="00C11479"/>
    <w:rsid w:val="00C11DA2"/>
    <w:rsid w:val="00C138F6"/>
    <w:rsid w:val="00C14426"/>
    <w:rsid w:val="00C147F4"/>
    <w:rsid w:val="00C14BBC"/>
    <w:rsid w:val="00C14DBA"/>
    <w:rsid w:val="00C155F1"/>
    <w:rsid w:val="00C155F7"/>
    <w:rsid w:val="00C159F5"/>
    <w:rsid w:val="00C15C14"/>
    <w:rsid w:val="00C17AE3"/>
    <w:rsid w:val="00C2025F"/>
    <w:rsid w:val="00C202E0"/>
    <w:rsid w:val="00C20E3F"/>
    <w:rsid w:val="00C210C9"/>
    <w:rsid w:val="00C2194A"/>
    <w:rsid w:val="00C21951"/>
    <w:rsid w:val="00C21E0F"/>
    <w:rsid w:val="00C22352"/>
    <w:rsid w:val="00C24089"/>
    <w:rsid w:val="00C2440E"/>
    <w:rsid w:val="00C24D2C"/>
    <w:rsid w:val="00C25790"/>
    <w:rsid w:val="00C25D49"/>
    <w:rsid w:val="00C26568"/>
    <w:rsid w:val="00C26FB7"/>
    <w:rsid w:val="00C27C33"/>
    <w:rsid w:val="00C27FCE"/>
    <w:rsid w:val="00C300D8"/>
    <w:rsid w:val="00C311D2"/>
    <w:rsid w:val="00C327AE"/>
    <w:rsid w:val="00C332B6"/>
    <w:rsid w:val="00C333CD"/>
    <w:rsid w:val="00C33ACB"/>
    <w:rsid w:val="00C33F00"/>
    <w:rsid w:val="00C3455A"/>
    <w:rsid w:val="00C36FEF"/>
    <w:rsid w:val="00C4053A"/>
    <w:rsid w:val="00C41957"/>
    <w:rsid w:val="00C41A9F"/>
    <w:rsid w:val="00C41F48"/>
    <w:rsid w:val="00C427DD"/>
    <w:rsid w:val="00C438D1"/>
    <w:rsid w:val="00C43EA7"/>
    <w:rsid w:val="00C43F38"/>
    <w:rsid w:val="00C442B2"/>
    <w:rsid w:val="00C4445C"/>
    <w:rsid w:val="00C46910"/>
    <w:rsid w:val="00C470CA"/>
    <w:rsid w:val="00C47999"/>
    <w:rsid w:val="00C50689"/>
    <w:rsid w:val="00C50CDE"/>
    <w:rsid w:val="00C513AC"/>
    <w:rsid w:val="00C517E4"/>
    <w:rsid w:val="00C51C86"/>
    <w:rsid w:val="00C52018"/>
    <w:rsid w:val="00C528ED"/>
    <w:rsid w:val="00C52A52"/>
    <w:rsid w:val="00C52AF6"/>
    <w:rsid w:val="00C52C66"/>
    <w:rsid w:val="00C53504"/>
    <w:rsid w:val="00C537FC"/>
    <w:rsid w:val="00C53ABF"/>
    <w:rsid w:val="00C53F0A"/>
    <w:rsid w:val="00C54D66"/>
    <w:rsid w:val="00C552D2"/>
    <w:rsid w:val="00C55B7C"/>
    <w:rsid w:val="00C567F5"/>
    <w:rsid w:val="00C56C39"/>
    <w:rsid w:val="00C604D9"/>
    <w:rsid w:val="00C60805"/>
    <w:rsid w:val="00C60810"/>
    <w:rsid w:val="00C60E05"/>
    <w:rsid w:val="00C613F4"/>
    <w:rsid w:val="00C633C0"/>
    <w:rsid w:val="00C6357A"/>
    <w:rsid w:val="00C64A0C"/>
    <w:rsid w:val="00C65CCE"/>
    <w:rsid w:val="00C6699C"/>
    <w:rsid w:val="00C66E70"/>
    <w:rsid w:val="00C67B63"/>
    <w:rsid w:val="00C704B8"/>
    <w:rsid w:val="00C70739"/>
    <w:rsid w:val="00C70A78"/>
    <w:rsid w:val="00C727B7"/>
    <w:rsid w:val="00C7292C"/>
    <w:rsid w:val="00C72C02"/>
    <w:rsid w:val="00C72DA0"/>
    <w:rsid w:val="00C731C5"/>
    <w:rsid w:val="00C737C5"/>
    <w:rsid w:val="00C742B0"/>
    <w:rsid w:val="00C742C9"/>
    <w:rsid w:val="00C752AA"/>
    <w:rsid w:val="00C77582"/>
    <w:rsid w:val="00C77F47"/>
    <w:rsid w:val="00C8086B"/>
    <w:rsid w:val="00C812C7"/>
    <w:rsid w:val="00C82AD2"/>
    <w:rsid w:val="00C83379"/>
    <w:rsid w:val="00C83B9C"/>
    <w:rsid w:val="00C85143"/>
    <w:rsid w:val="00C86C23"/>
    <w:rsid w:val="00C875D5"/>
    <w:rsid w:val="00C90A2C"/>
    <w:rsid w:val="00C913A4"/>
    <w:rsid w:val="00C91DA9"/>
    <w:rsid w:val="00C9219D"/>
    <w:rsid w:val="00C925D6"/>
    <w:rsid w:val="00C92C2B"/>
    <w:rsid w:val="00C93836"/>
    <w:rsid w:val="00C95A85"/>
    <w:rsid w:val="00C9638F"/>
    <w:rsid w:val="00C97090"/>
    <w:rsid w:val="00CA0F9F"/>
    <w:rsid w:val="00CA3A21"/>
    <w:rsid w:val="00CA57B3"/>
    <w:rsid w:val="00CA57CA"/>
    <w:rsid w:val="00CA616B"/>
    <w:rsid w:val="00CA6532"/>
    <w:rsid w:val="00CA6641"/>
    <w:rsid w:val="00CA69CE"/>
    <w:rsid w:val="00CA71C0"/>
    <w:rsid w:val="00CA760F"/>
    <w:rsid w:val="00CB044F"/>
    <w:rsid w:val="00CB05BC"/>
    <w:rsid w:val="00CB079A"/>
    <w:rsid w:val="00CB0F50"/>
    <w:rsid w:val="00CB0F80"/>
    <w:rsid w:val="00CB3E6A"/>
    <w:rsid w:val="00CB3EB8"/>
    <w:rsid w:val="00CB43D2"/>
    <w:rsid w:val="00CB5758"/>
    <w:rsid w:val="00CB57BD"/>
    <w:rsid w:val="00CB60BD"/>
    <w:rsid w:val="00CB7392"/>
    <w:rsid w:val="00CB7690"/>
    <w:rsid w:val="00CB774E"/>
    <w:rsid w:val="00CC02EF"/>
    <w:rsid w:val="00CC0C5E"/>
    <w:rsid w:val="00CC19C3"/>
    <w:rsid w:val="00CC19D6"/>
    <w:rsid w:val="00CC2F14"/>
    <w:rsid w:val="00CC3727"/>
    <w:rsid w:val="00CC399D"/>
    <w:rsid w:val="00CC4466"/>
    <w:rsid w:val="00CC4868"/>
    <w:rsid w:val="00CC6213"/>
    <w:rsid w:val="00CC7935"/>
    <w:rsid w:val="00CD01BF"/>
    <w:rsid w:val="00CD28E4"/>
    <w:rsid w:val="00CD2B17"/>
    <w:rsid w:val="00CD2DA6"/>
    <w:rsid w:val="00CD42AF"/>
    <w:rsid w:val="00CD4D39"/>
    <w:rsid w:val="00CD517A"/>
    <w:rsid w:val="00CD5C5B"/>
    <w:rsid w:val="00CD7907"/>
    <w:rsid w:val="00CD7C19"/>
    <w:rsid w:val="00CE0133"/>
    <w:rsid w:val="00CE0269"/>
    <w:rsid w:val="00CE0B53"/>
    <w:rsid w:val="00CE0B5F"/>
    <w:rsid w:val="00CE0BA6"/>
    <w:rsid w:val="00CE0F2D"/>
    <w:rsid w:val="00CE1058"/>
    <w:rsid w:val="00CE14F2"/>
    <w:rsid w:val="00CE1A90"/>
    <w:rsid w:val="00CE377F"/>
    <w:rsid w:val="00CE3798"/>
    <w:rsid w:val="00CE422B"/>
    <w:rsid w:val="00CE4828"/>
    <w:rsid w:val="00CE565C"/>
    <w:rsid w:val="00CE627B"/>
    <w:rsid w:val="00CE6374"/>
    <w:rsid w:val="00CE67E2"/>
    <w:rsid w:val="00CE734D"/>
    <w:rsid w:val="00CE7BA5"/>
    <w:rsid w:val="00CF0C76"/>
    <w:rsid w:val="00CF1AA6"/>
    <w:rsid w:val="00CF2782"/>
    <w:rsid w:val="00CF3068"/>
    <w:rsid w:val="00CF4401"/>
    <w:rsid w:val="00CF5857"/>
    <w:rsid w:val="00CF5E3C"/>
    <w:rsid w:val="00CF6922"/>
    <w:rsid w:val="00CF69AB"/>
    <w:rsid w:val="00CF6D95"/>
    <w:rsid w:val="00CF6E49"/>
    <w:rsid w:val="00CF7478"/>
    <w:rsid w:val="00CF77D1"/>
    <w:rsid w:val="00CF7A6C"/>
    <w:rsid w:val="00CF7D44"/>
    <w:rsid w:val="00D007A2"/>
    <w:rsid w:val="00D015F2"/>
    <w:rsid w:val="00D022E5"/>
    <w:rsid w:val="00D0242A"/>
    <w:rsid w:val="00D02473"/>
    <w:rsid w:val="00D03483"/>
    <w:rsid w:val="00D03545"/>
    <w:rsid w:val="00D03F6A"/>
    <w:rsid w:val="00D04CD2"/>
    <w:rsid w:val="00D0531C"/>
    <w:rsid w:val="00D06A83"/>
    <w:rsid w:val="00D06C10"/>
    <w:rsid w:val="00D06F8F"/>
    <w:rsid w:val="00D113E6"/>
    <w:rsid w:val="00D11C20"/>
    <w:rsid w:val="00D11D58"/>
    <w:rsid w:val="00D12348"/>
    <w:rsid w:val="00D12377"/>
    <w:rsid w:val="00D137EB"/>
    <w:rsid w:val="00D13F6E"/>
    <w:rsid w:val="00D141E8"/>
    <w:rsid w:val="00D152A7"/>
    <w:rsid w:val="00D15A4F"/>
    <w:rsid w:val="00D16AB3"/>
    <w:rsid w:val="00D16EBE"/>
    <w:rsid w:val="00D17E63"/>
    <w:rsid w:val="00D17E74"/>
    <w:rsid w:val="00D21ACF"/>
    <w:rsid w:val="00D22521"/>
    <w:rsid w:val="00D22BA3"/>
    <w:rsid w:val="00D235C3"/>
    <w:rsid w:val="00D23858"/>
    <w:rsid w:val="00D24647"/>
    <w:rsid w:val="00D26D81"/>
    <w:rsid w:val="00D272E0"/>
    <w:rsid w:val="00D2781D"/>
    <w:rsid w:val="00D306D4"/>
    <w:rsid w:val="00D30946"/>
    <w:rsid w:val="00D30B10"/>
    <w:rsid w:val="00D30E52"/>
    <w:rsid w:val="00D31749"/>
    <w:rsid w:val="00D318EB"/>
    <w:rsid w:val="00D31E61"/>
    <w:rsid w:val="00D330AD"/>
    <w:rsid w:val="00D33694"/>
    <w:rsid w:val="00D33D36"/>
    <w:rsid w:val="00D34088"/>
    <w:rsid w:val="00D352C4"/>
    <w:rsid w:val="00D35464"/>
    <w:rsid w:val="00D3588B"/>
    <w:rsid w:val="00D3609D"/>
    <w:rsid w:val="00D3624F"/>
    <w:rsid w:val="00D36790"/>
    <w:rsid w:val="00D36FD3"/>
    <w:rsid w:val="00D370E9"/>
    <w:rsid w:val="00D37202"/>
    <w:rsid w:val="00D37BF0"/>
    <w:rsid w:val="00D40708"/>
    <w:rsid w:val="00D41EB8"/>
    <w:rsid w:val="00D42434"/>
    <w:rsid w:val="00D4269D"/>
    <w:rsid w:val="00D42AA7"/>
    <w:rsid w:val="00D444B7"/>
    <w:rsid w:val="00D44572"/>
    <w:rsid w:val="00D45799"/>
    <w:rsid w:val="00D46249"/>
    <w:rsid w:val="00D4767D"/>
    <w:rsid w:val="00D50083"/>
    <w:rsid w:val="00D5010B"/>
    <w:rsid w:val="00D501D6"/>
    <w:rsid w:val="00D5073B"/>
    <w:rsid w:val="00D50DD2"/>
    <w:rsid w:val="00D51915"/>
    <w:rsid w:val="00D51AC9"/>
    <w:rsid w:val="00D51E5B"/>
    <w:rsid w:val="00D535C0"/>
    <w:rsid w:val="00D53E70"/>
    <w:rsid w:val="00D54B54"/>
    <w:rsid w:val="00D557AE"/>
    <w:rsid w:val="00D57282"/>
    <w:rsid w:val="00D5777B"/>
    <w:rsid w:val="00D57781"/>
    <w:rsid w:val="00D57B88"/>
    <w:rsid w:val="00D57F8B"/>
    <w:rsid w:val="00D602D8"/>
    <w:rsid w:val="00D60B2B"/>
    <w:rsid w:val="00D62232"/>
    <w:rsid w:val="00D62B28"/>
    <w:rsid w:val="00D62BE0"/>
    <w:rsid w:val="00D631BB"/>
    <w:rsid w:val="00D63C21"/>
    <w:rsid w:val="00D63E74"/>
    <w:rsid w:val="00D6414B"/>
    <w:rsid w:val="00D64C4C"/>
    <w:rsid w:val="00D65828"/>
    <w:rsid w:val="00D664A7"/>
    <w:rsid w:val="00D672E2"/>
    <w:rsid w:val="00D67861"/>
    <w:rsid w:val="00D67BD1"/>
    <w:rsid w:val="00D67EB6"/>
    <w:rsid w:val="00D70771"/>
    <w:rsid w:val="00D70990"/>
    <w:rsid w:val="00D710A4"/>
    <w:rsid w:val="00D714A9"/>
    <w:rsid w:val="00D716CF"/>
    <w:rsid w:val="00D7180E"/>
    <w:rsid w:val="00D7215B"/>
    <w:rsid w:val="00D72885"/>
    <w:rsid w:val="00D73756"/>
    <w:rsid w:val="00D73DC8"/>
    <w:rsid w:val="00D74D0A"/>
    <w:rsid w:val="00D75C61"/>
    <w:rsid w:val="00D7638F"/>
    <w:rsid w:val="00D76677"/>
    <w:rsid w:val="00D76F1B"/>
    <w:rsid w:val="00D776F6"/>
    <w:rsid w:val="00D77955"/>
    <w:rsid w:val="00D80A28"/>
    <w:rsid w:val="00D80B39"/>
    <w:rsid w:val="00D80D57"/>
    <w:rsid w:val="00D8116C"/>
    <w:rsid w:val="00D82661"/>
    <w:rsid w:val="00D82C17"/>
    <w:rsid w:val="00D841FD"/>
    <w:rsid w:val="00D844F2"/>
    <w:rsid w:val="00D852E1"/>
    <w:rsid w:val="00D861ED"/>
    <w:rsid w:val="00D863A5"/>
    <w:rsid w:val="00D872BE"/>
    <w:rsid w:val="00D87B5E"/>
    <w:rsid w:val="00D900AB"/>
    <w:rsid w:val="00D907F3"/>
    <w:rsid w:val="00D90AB6"/>
    <w:rsid w:val="00D916CB"/>
    <w:rsid w:val="00D91E30"/>
    <w:rsid w:val="00D9234B"/>
    <w:rsid w:val="00D9311E"/>
    <w:rsid w:val="00D931BF"/>
    <w:rsid w:val="00D9337E"/>
    <w:rsid w:val="00D937B2"/>
    <w:rsid w:val="00D938BA"/>
    <w:rsid w:val="00D941B6"/>
    <w:rsid w:val="00D9426D"/>
    <w:rsid w:val="00D947A1"/>
    <w:rsid w:val="00D9559C"/>
    <w:rsid w:val="00D95809"/>
    <w:rsid w:val="00D95C3F"/>
    <w:rsid w:val="00D95E10"/>
    <w:rsid w:val="00D9665B"/>
    <w:rsid w:val="00D96861"/>
    <w:rsid w:val="00DA0191"/>
    <w:rsid w:val="00DA22D0"/>
    <w:rsid w:val="00DA3588"/>
    <w:rsid w:val="00DA362A"/>
    <w:rsid w:val="00DA37C6"/>
    <w:rsid w:val="00DA64AE"/>
    <w:rsid w:val="00DA74C5"/>
    <w:rsid w:val="00DA75B2"/>
    <w:rsid w:val="00DA7795"/>
    <w:rsid w:val="00DB0338"/>
    <w:rsid w:val="00DB0377"/>
    <w:rsid w:val="00DB03C2"/>
    <w:rsid w:val="00DB08C2"/>
    <w:rsid w:val="00DB0DB6"/>
    <w:rsid w:val="00DB1C55"/>
    <w:rsid w:val="00DB1DF7"/>
    <w:rsid w:val="00DB29ED"/>
    <w:rsid w:val="00DB2AC5"/>
    <w:rsid w:val="00DB3617"/>
    <w:rsid w:val="00DB4315"/>
    <w:rsid w:val="00DB4384"/>
    <w:rsid w:val="00DB455B"/>
    <w:rsid w:val="00DB46B3"/>
    <w:rsid w:val="00DB5BE7"/>
    <w:rsid w:val="00DB609A"/>
    <w:rsid w:val="00DB62C9"/>
    <w:rsid w:val="00DB77C1"/>
    <w:rsid w:val="00DB788D"/>
    <w:rsid w:val="00DB7A54"/>
    <w:rsid w:val="00DB7ADA"/>
    <w:rsid w:val="00DB7C83"/>
    <w:rsid w:val="00DC1183"/>
    <w:rsid w:val="00DC1CF4"/>
    <w:rsid w:val="00DC2C85"/>
    <w:rsid w:val="00DC2CB0"/>
    <w:rsid w:val="00DC3261"/>
    <w:rsid w:val="00DC3692"/>
    <w:rsid w:val="00DC3780"/>
    <w:rsid w:val="00DC3CA8"/>
    <w:rsid w:val="00DC4FB8"/>
    <w:rsid w:val="00DC5C27"/>
    <w:rsid w:val="00DC6D40"/>
    <w:rsid w:val="00DC6FE5"/>
    <w:rsid w:val="00DC7DD1"/>
    <w:rsid w:val="00DC7EAE"/>
    <w:rsid w:val="00DD0730"/>
    <w:rsid w:val="00DD0752"/>
    <w:rsid w:val="00DD0AEC"/>
    <w:rsid w:val="00DD0CC0"/>
    <w:rsid w:val="00DD22C9"/>
    <w:rsid w:val="00DD2C61"/>
    <w:rsid w:val="00DD30D5"/>
    <w:rsid w:val="00DD3116"/>
    <w:rsid w:val="00DD32CF"/>
    <w:rsid w:val="00DD3930"/>
    <w:rsid w:val="00DD3AA2"/>
    <w:rsid w:val="00DD3C2D"/>
    <w:rsid w:val="00DD3CC0"/>
    <w:rsid w:val="00DD4BCA"/>
    <w:rsid w:val="00DD50C5"/>
    <w:rsid w:val="00DD545C"/>
    <w:rsid w:val="00DD54F7"/>
    <w:rsid w:val="00DD564B"/>
    <w:rsid w:val="00DD646C"/>
    <w:rsid w:val="00DD64F0"/>
    <w:rsid w:val="00DD75D3"/>
    <w:rsid w:val="00DD781C"/>
    <w:rsid w:val="00DE035B"/>
    <w:rsid w:val="00DE0778"/>
    <w:rsid w:val="00DE07E5"/>
    <w:rsid w:val="00DE1F59"/>
    <w:rsid w:val="00DE1F64"/>
    <w:rsid w:val="00DE2CE7"/>
    <w:rsid w:val="00DE3F31"/>
    <w:rsid w:val="00DE401C"/>
    <w:rsid w:val="00DE411B"/>
    <w:rsid w:val="00DE50E0"/>
    <w:rsid w:val="00DE536F"/>
    <w:rsid w:val="00DE539E"/>
    <w:rsid w:val="00DE7558"/>
    <w:rsid w:val="00DE76F2"/>
    <w:rsid w:val="00DF053B"/>
    <w:rsid w:val="00DF0BCC"/>
    <w:rsid w:val="00DF0EFC"/>
    <w:rsid w:val="00DF1DDA"/>
    <w:rsid w:val="00DF1EA8"/>
    <w:rsid w:val="00DF35A3"/>
    <w:rsid w:val="00DF3FAA"/>
    <w:rsid w:val="00DF4250"/>
    <w:rsid w:val="00DF4B47"/>
    <w:rsid w:val="00DF4BDC"/>
    <w:rsid w:val="00DF4E81"/>
    <w:rsid w:val="00DF5A04"/>
    <w:rsid w:val="00DF7EB6"/>
    <w:rsid w:val="00E00360"/>
    <w:rsid w:val="00E02565"/>
    <w:rsid w:val="00E029AC"/>
    <w:rsid w:val="00E03E7D"/>
    <w:rsid w:val="00E043BF"/>
    <w:rsid w:val="00E04D19"/>
    <w:rsid w:val="00E07D2E"/>
    <w:rsid w:val="00E07D8A"/>
    <w:rsid w:val="00E110E1"/>
    <w:rsid w:val="00E116DC"/>
    <w:rsid w:val="00E119EE"/>
    <w:rsid w:val="00E13CF8"/>
    <w:rsid w:val="00E14C96"/>
    <w:rsid w:val="00E14F3D"/>
    <w:rsid w:val="00E15341"/>
    <w:rsid w:val="00E1558C"/>
    <w:rsid w:val="00E15AE0"/>
    <w:rsid w:val="00E16215"/>
    <w:rsid w:val="00E16E09"/>
    <w:rsid w:val="00E17B4A"/>
    <w:rsid w:val="00E17F21"/>
    <w:rsid w:val="00E204AC"/>
    <w:rsid w:val="00E22A10"/>
    <w:rsid w:val="00E2575B"/>
    <w:rsid w:val="00E25826"/>
    <w:rsid w:val="00E260F0"/>
    <w:rsid w:val="00E2758B"/>
    <w:rsid w:val="00E27699"/>
    <w:rsid w:val="00E2789B"/>
    <w:rsid w:val="00E3018E"/>
    <w:rsid w:val="00E30250"/>
    <w:rsid w:val="00E311D6"/>
    <w:rsid w:val="00E32CFF"/>
    <w:rsid w:val="00E33046"/>
    <w:rsid w:val="00E33EA6"/>
    <w:rsid w:val="00E355FC"/>
    <w:rsid w:val="00E36149"/>
    <w:rsid w:val="00E36447"/>
    <w:rsid w:val="00E3745A"/>
    <w:rsid w:val="00E37BE4"/>
    <w:rsid w:val="00E37D82"/>
    <w:rsid w:val="00E41B53"/>
    <w:rsid w:val="00E42624"/>
    <w:rsid w:val="00E42876"/>
    <w:rsid w:val="00E43857"/>
    <w:rsid w:val="00E438D4"/>
    <w:rsid w:val="00E4390A"/>
    <w:rsid w:val="00E44210"/>
    <w:rsid w:val="00E450D6"/>
    <w:rsid w:val="00E45189"/>
    <w:rsid w:val="00E45A5C"/>
    <w:rsid w:val="00E45A7F"/>
    <w:rsid w:val="00E45B8C"/>
    <w:rsid w:val="00E46131"/>
    <w:rsid w:val="00E46FC8"/>
    <w:rsid w:val="00E50A99"/>
    <w:rsid w:val="00E51185"/>
    <w:rsid w:val="00E511BE"/>
    <w:rsid w:val="00E51333"/>
    <w:rsid w:val="00E520B8"/>
    <w:rsid w:val="00E521FD"/>
    <w:rsid w:val="00E5286B"/>
    <w:rsid w:val="00E53A66"/>
    <w:rsid w:val="00E5519A"/>
    <w:rsid w:val="00E55609"/>
    <w:rsid w:val="00E55BAA"/>
    <w:rsid w:val="00E56461"/>
    <w:rsid w:val="00E57F05"/>
    <w:rsid w:val="00E57F46"/>
    <w:rsid w:val="00E6006E"/>
    <w:rsid w:val="00E60924"/>
    <w:rsid w:val="00E612C4"/>
    <w:rsid w:val="00E63772"/>
    <w:rsid w:val="00E643FA"/>
    <w:rsid w:val="00E650E4"/>
    <w:rsid w:val="00E65C62"/>
    <w:rsid w:val="00E70FB9"/>
    <w:rsid w:val="00E733DC"/>
    <w:rsid w:val="00E74431"/>
    <w:rsid w:val="00E744C0"/>
    <w:rsid w:val="00E74F9A"/>
    <w:rsid w:val="00E7500C"/>
    <w:rsid w:val="00E75392"/>
    <w:rsid w:val="00E768AC"/>
    <w:rsid w:val="00E76D97"/>
    <w:rsid w:val="00E77391"/>
    <w:rsid w:val="00E77ED6"/>
    <w:rsid w:val="00E77F75"/>
    <w:rsid w:val="00E802B1"/>
    <w:rsid w:val="00E80300"/>
    <w:rsid w:val="00E804B1"/>
    <w:rsid w:val="00E80811"/>
    <w:rsid w:val="00E80C01"/>
    <w:rsid w:val="00E80F85"/>
    <w:rsid w:val="00E818AF"/>
    <w:rsid w:val="00E81B78"/>
    <w:rsid w:val="00E81FE3"/>
    <w:rsid w:val="00E821CD"/>
    <w:rsid w:val="00E82635"/>
    <w:rsid w:val="00E82783"/>
    <w:rsid w:val="00E82F38"/>
    <w:rsid w:val="00E832BA"/>
    <w:rsid w:val="00E83ACE"/>
    <w:rsid w:val="00E84287"/>
    <w:rsid w:val="00E843CB"/>
    <w:rsid w:val="00E84F6D"/>
    <w:rsid w:val="00E85FFA"/>
    <w:rsid w:val="00E86C75"/>
    <w:rsid w:val="00E87FBB"/>
    <w:rsid w:val="00E92249"/>
    <w:rsid w:val="00E927D0"/>
    <w:rsid w:val="00E9297F"/>
    <w:rsid w:val="00E933E5"/>
    <w:rsid w:val="00E94129"/>
    <w:rsid w:val="00E943CC"/>
    <w:rsid w:val="00E94878"/>
    <w:rsid w:val="00E95C53"/>
    <w:rsid w:val="00E95CEE"/>
    <w:rsid w:val="00E97341"/>
    <w:rsid w:val="00E97D92"/>
    <w:rsid w:val="00E97D9B"/>
    <w:rsid w:val="00EA0BC9"/>
    <w:rsid w:val="00EA0F7A"/>
    <w:rsid w:val="00EA14C5"/>
    <w:rsid w:val="00EA16A1"/>
    <w:rsid w:val="00EA235B"/>
    <w:rsid w:val="00EA23C0"/>
    <w:rsid w:val="00EA2E77"/>
    <w:rsid w:val="00EA3F68"/>
    <w:rsid w:val="00EA4FCF"/>
    <w:rsid w:val="00EA6A1D"/>
    <w:rsid w:val="00EB2D13"/>
    <w:rsid w:val="00EB316D"/>
    <w:rsid w:val="00EB546C"/>
    <w:rsid w:val="00EB55B1"/>
    <w:rsid w:val="00EB5D19"/>
    <w:rsid w:val="00EB66C4"/>
    <w:rsid w:val="00EB737B"/>
    <w:rsid w:val="00EB76B3"/>
    <w:rsid w:val="00EC0A8D"/>
    <w:rsid w:val="00EC0C98"/>
    <w:rsid w:val="00EC0DBB"/>
    <w:rsid w:val="00EC1187"/>
    <w:rsid w:val="00EC18CC"/>
    <w:rsid w:val="00EC1A67"/>
    <w:rsid w:val="00EC2808"/>
    <w:rsid w:val="00EC2CC6"/>
    <w:rsid w:val="00EC304A"/>
    <w:rsid w:val="00EC3C94"/>
    <w:rsid w:val="00EC3ED8"/>
    <w:rsid w:val="00EC41B8"/>
    <w:rsid w:val="00EC520B"/>
    <w:rsid w:val="00EC55B0"/>
    <w:rsid w:val="00EC582E"/>
    <w:rsid w:val="00EC5857"/>
    <w:rsid w:val="00EC5BFF"/>
    <w:rsid w:val="00EC5FC6"/>
    <w:rsid w:val="00EC6996"/>
    <w:rsid w:val="00EC6CD9"/>
    <w:rsid w:val="00EC7BB5"/>
    <w:rsid w:val="00EC7F9F"/>
    <w:rsid w:val="00ED0A89"/>
    <w:rsid w:val="00ED0CF0"/>
    <w:rsid w:val="00ED362B"/>
    <w:rsid w:val="00ED3B29"/>
    <w:rsid w:val="00ED3CB5"/>
    <w:rsid w:val="00ED5B63"/>
    <w:rsid w:val="00ED616B"/>
    <w:rsid w:val="00ED6566"/>
    <w:rsid w:val="00ED65AC"/>
    <w:rsid w:val="00ED6AAA"/>
    <w:rsid w:val="00ED79CA"/>
    <w:rsid w:val="00ED7A6C"/>
    <w:rsid w:val="00EE04C5"/>
    <w:rsid w:val="00EE0B5E"/>
    <w:rsid w:val="00EE1113"/>
    <w:rsid w:val="00EE13F3"/>
    <w:rsid w:val="00EE14C1"/>
    <w:rsid w:val="00EE1A65"/>
    <w:rsid w:val="00EE23B9"/>
    <w:rsid w:val="00EE345A"/>
    <w:rsid w:val="00EE35AC"/>
    <w:rsid w:val="00EE3CD5"/>
    <w:rsid w:val="00EE4683"/>
    <w:rsid w:val="00EE48DE"/>
    <w:rsid w:val="00EE6288"/>
    <w:rsid w:val="00EE6603"/>
    <w:rsid w:val="00EE6A6F"/>
    <w:rsid w:val="00EE6C99"/>
    <w:rsid w:val="00EE7007"/>
    <w:rsid w:val="00EE70A0"/>
    <w:rsid w:val="00EE7AF1"/>
    <w:rsid w:val="00EF0650"/>
    <w:rsid w:val="00EF0989"/>
    <w:rsid w:val="00EF0EEE"/>
    <w:rsid w:val="00EF1216"/>
    <w:rsid w:val="00EF1D98"/>
    <w:rsid w:val="00EF1DF6"/>
    <w:rsid w:val="00EF29A6"/>
    <w:rsid w:val="00EF29BA"/>
    <w:rsid w:val="00EF3545"/>
    <w:rsid w:val="00EF38F1"/>
    <w:rsid w:val="00EF4BC3"/>
    <w:rsid w:val="00EF5B81"/>
    <w:rsid w:val="00EF6A7F"/>
    <w:rsid w:val="00EF6E0C"/>
    <w:rsid w:val="00EF7858"/>
    <w:rsid w:val="00F0044E"/>
    <w:rsid w:val="00F008AA"/>
    <w:rsid w:val="00F020F3"/>
    <w:rsid w:val="00F0234B"/>
    <w:rsid w:val="00F0297E"/>
    <w:rsid w:val="00F02EE9"/>
    <w:rsid w:val="00F03B8C"/>
    <w:rsid w:val="00F04433"/>
    <w:rsid w:val="00F05E7F"/>
    <w:rsid w:val="00F06458"/>
    <w:rsid w:val="00F0652C"/>
    <w:rsid w:val="00F06AE7"/>
    <w:rsid w:val="00F06FF8"/>
    <w:rsid w:val="00F07E08"/>
    <w:rsid w:val="00F10573"/>
    <w:rsid w:val="00F106F8"/>
    <w:rsid w:val="00F117D4"/>
    <w:rsid w:val="00F1183E"/>
    <w:rsid w:val="00F1232E"/>
    <w:rsid w:val="00F12B31"/>
    <w:rsid w:val="00F12BB3"/>
    <w:rsid w:val="00F12DBC"/>
    <w:rsid w:val="00F135B7"/>
    <w:rsid w:val="00F139A1"/>
    <w:rsid w:val="00F14578"/>
    <w:rsid w:val="00F14ABA"/>
    <w:rsid w:val="00F14E6D"/>
    <w:rsid w:val="00F1518C"/>
    <w:rsid w:val="00F155C4"/>
    <w:rsid w:val="00F16008"/>
    <w:rsid w:val="00F160E7"/>
    <w:rsid w:val="00F16FE7"/>
    <w:rsid w:val="00F200B0"/>
    <w:rsid w:val="00F20333"/>
    <w:rsid w:val="00F208E5"/>
    <w:rsid w:val="00F2124F"/>
    <w:rsid w:val="00F21DFA"/>
    <w:rsid w:val="00F23862"/>
    <w:rsid w:val="00F24466"/>
    <w:rsid w:val="00F24760"/>
    <w:rsid w:val="00F24A12"/>
    <w:rsid w:val="00F2588E"/>
    <w:rsid w:val="00F25C5F"/>
    <w:rsid w:val="00F268B4"/>
    <w:rsid w:val="00F304A9"/>
    <w:rsid w:val="00F31DD3"/>
    <w:rsid w:val="00F323AE"/>
    <w:rsid w:val="00F32D8C"/>
    <w:rsid w:val="00F33D6C"/>
    <w:rsid w:val="00F34FE3"/>
    <w:rsid w:val="00F351F8"/>
    <w:rsid w:val="00F3578E"/>
    <w:rsid w:val="00F35AC2"/>
    <w:rsid w:val="00F3602A"/>
    <w:rsid w:val="00F36A7B"/>
    <w:rsid w:val="00F4036F"/>
    <w:rsid w:val="00F405E5"/>
    <w:rsid w:val="00F4149A"/>
    <w:rsid w:val="00F4352D"/>
    <w:rsid w:val="00F4367E"/>
    <w:rsid w:val="00F43BC9"/>
    <w:rsid w:val="00F43D95"/>
    <w:rsid w:val="00F461C8"/>
    <w:rsid w:val="00F464DB"/>
    <w:rsid w:val="00F47801"/>
    <w:rsid w:val="00F47D8F"/>
    <w:rsid w:val="00F51418"/>
    <w:rsid w:val="00F51776"/>
    <w:rsid w:val="00F51D80"/>
    <w:rsid w:val="00F52313"/>
    <w:rsid w:val="00F52C9D"/>
    <w:rsid w:val="00F53DCF"/>
    <w:rsid w:val="00F54AA0"/>
    <w:rsid w:val="00F551C7"/>
    <w:rsid w:val="00F553C3"/>
    <w:rsid w:val="00F55C67"/>
    <w:rsid w:val="00F56373"/>
    <w:rsid w:val="00F56975"/>
    <w:rsid w:val="00F60435"/>
    <w:rsid w:val="00F60E61"/>
    <w:rsid w:val="00F618D2"/>
    <w:rsid w:val="00F619CD"/>
    <w:rsid w:val="00F61BFB"/>
    <w:rsid w:val="00F6307C"/>
    <w:rsid w:val="00F64D9B"/>
    <w:rsid w:val="00F655D6"/>
    <w:rsid w:val="00F65C15"/>
    <w:rsid w:val="00F66E33"/>
    <w:rsid w:val="00F67624"/>
    <w:rsid w:val="00F67A3A"/>
    <w:rsid w:val="00F67F35"/>
    <w:rsid w:val="00F70813"/>
    <w:rsid w:val="00F70D1E"/>
    <w:rsid w:val="00F718E1"/>
    <w:rsid w:val="00F71DAE"/>
    <w:rsid w:val="00F722B4"/>
    <w:rsid w:val="00F7277A"/>
    <w:rsid w:val="00F745D7"/>
    <w:rsid w:val="00F74B8E"/>
    <w:rsid w:val="00F75D2F"/>
    <w:rsid w:val="00F75F18"/>
    <w:rsid w:val="00F76388"/>
    <w:rsid w:val="00F76D1F"/>
    <w:rsid w:val="00F77377"/>
    <w:rsid w:val="00F810E9"/>
    <w:rsid w:val="00F81723"/>
    <w:rsid w:val="00F81952"/>
    <w:rsid w:val="00F82D78"/>
    <w:rsid w:val="00F830F5"/>
    <w:rsid w:val="00F83431"/>
    <w:rsid w:val="00F83C22"/>
    <w:rsid w:val="00F83DA5"/>
    <w:rsid w:val="00F8509E"/>
    <w:rsid w:val="00F90BAE"/>
    <w:rsid w:val="00F91D71"/>
    <w:rsid w:val="00F91E22"/>
    <w:rsid w:val="00F91FD5"/>
    <w:rsid w:val="00F9235C"/>
    <w:rsid w:val="00F924AE"/>
    <w:rsid w:val="00F9368B"/>
    <w:rsid w:val="00F93DB7"/>
    <w:rsid w:val="00F940ED"/>
    <w:rsid w:val="00F942F0"/>
    <w:rsid w:val="00F94905"/>
    <w:rsid w:val="00F949EE"/>
    <w:rsid w:val="00F949F2"/>
    <w:rsid w:val="00F9501C"/>
    <w:rsid w:val="00F958CC"/>
    <w:rsid w:val="00F9590D"/>
    <w:rsid w:val="00F95E65"/>
    <w:rsid w:val="00F97146"/>
    <w:rsid w:val="00F9741E"/>
    <w:rsid w:val="00F975B5"/>
    <w:rsid w:val="00F976CB"/>
    <w:rsid w:val="00F97896"/>
    <w:rsid w:val="00F97A00"/>
    <w:rsid w:val="00FA0042"/>
    <w:rsid w:val="00FA04B2"/>
    <w:rsid w:val="00FA0582"/>
    <w:rsid w:val="00FA076B"/>
    <w:rsid w:val="00FA092F"/>
    <w:rsid w:val="00FA10A9"/>
    <w:rsid w:val="00FA10EA"/>
    <w:rsid w:val="00FA2EF8"/>
    <w:rsid w:val="00FA33A8"/>
    <w:rsid w:val="00FA3929"/>
    <w:rsid w:val="00FA46E6"/>
    <w:rsid w:val="00FA4EE5"/>
    <w:rsid w:val="00FA582C"/>
    <w:rsid w:val="00FA6108"/>
    <w:rsid w:val="00FA6483"/>
    <w:rsid w:val="00FA6849"/>
    <w:rsid w:val="00FB15BC"/>
    <w:rsid w:val="00FB1F27"/>
    <w:rsid w:val="00FB1FB6"/>
    <w:rsid w:val="00FB2461"/>
    <w:rsid w:val="00FB258E"/>
    <w:rsid w:val="00FB2B8D"/>
    <w:rsid w:val="00FB54F4"/>
    <w:rsid w:val="00FB62BD"/>
    <w:rsid w:val="00FB6C33"/>
    <w:rsid w:val="00FC0BC2"/>
    <w:rsid w:val="00FC1845"/>
    <w:rsid w:val="00FC3324"/>
    <w:rsid w:val="00FC3F1B"/>
    <w:rsid w:val="00FC4CD6"/>
    <w:rsid w:val="00FC5ED4"/>
    <w:rsid w:val="00FC6BAA"/>
    <w:rsid w:val="00FC6D50"/>
    <w:rsid w:val="00FC781C"/>
    <w:rsid w:val="00FC79B6"/>
    <w:rsid w:val="00FC7A1D"/>
    <w:rsid w:val="00FD0B84"/>
    <w:rsid w:val="00FD0C9F"/>
    <w:rsid w:val="00FD175B"/>
    <w:rsid w:val="00FD24D9"/>
    <w:rsid w:val="00FD351C"/>
    <w:rsid w:val="00FD4116"/>
    <w:rsid w:val="00FD5E5E"/>
    <w:rsid w:val="00FD6853"/>
    <w:rsid w:val="00FD7261"/>
    <w:rsid w:val="00FD7BC0"/>
    <w:rsid w:val="00FD7D08"/>
    <w:rsid w:val="00FE05C8"/>
    <w:rsid w:val="00FE1663"/>
    <w:rsid w:val="00FE229D"/>
    <w:rsid w:val="00FE399E"/>
    <w:rsid w:val="00FE4C13"/>
    <w:rsid w:val="00FE662E"/>
    <w:rsid w:val="00FE6791"/>
    <w:rsid w:val="00FE77F9"/>
    <w:rsid w:val="00FE7832"/>
    <w:rsid w:val="00FF011A"/>
    <w:rsid w:val="00FF136C"/>
    <w:rsid w:val="00FF1BCA"/>
    <w:rsid w:val="00FF21DC"/>
    <w:rsid w:val="00FF29C0"/>
    <w:rsid w:val="00FF3826"/>
    <w:rsid w:val="00FF4B1A"/>
    <w:rsid w:val="00FF4C61"/>
    <w:rsid w:val="00FF5253"/>
    <w:rsid w:val="00FF5476"/>
    <w:rsid w:val="00FF5727"/>
    <w:rsid w:val="00FF6182"/>
    <w:rsid w:val="00FF6781"/>
    <w:rsid w:val="00FF6E9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3E63EC8"/>
  <w15:docId w15:val="{CD3B6763-87A4-4E9C-A6E0-E684498E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6131"/>
    <w:pPr>
      <w:spacing w:line="480" w:lineRule="auto"/>
      <w:jc w:val="both"/>
    </w:pPr>
    <w:rPr>
      <w:rFonts w:ascii="Times New Roman" w:hAnsi="Times New Roman"/>
      <w:sz w:val="24"/>
      <w:szCs w:val="24"/>
    </w:rPr>
  </w:style>
  <w:style w:type="paragraph" w:styleId="Titolo1">
    <w:name w:val="heading 1"/>
    <w:aliases w:val="ASR,SectionHeading,Rule,Section,h1,Heading 1n,Otsikko1,Otsikko11,Otsikko12,Otsikko111,Heading 1n1,Astrium-Heading 1,Figure caption"/>
    <w:basedOn w:val="Normale"/>
    <w:next w:val="Normale"/>
    <w:link w:val="Titolo1Carattere"/>
    <w:uiPriority w:val="9"/>
    <w:qFormat/>
    <w:rsid w:val="005C54B9"/>
    <w:pPr>
      <w:keepNext/>
      <w:numPr>
        <w:numId w:val="1"/>
      </w:numPr>
      <w:spacing w:before="240" w:after="60"/>
      <w:outlineLvl w:val="0"/>
    </w:pPr>
    <w:rPr>
      <w:rFonts w:ascii="Cambria" w:hAnsi="Cambria"/>
      <w:b/>
      <w:bCs/>
      <w:kern w:val="32"/>
      <w:szCs w:val="32"/>
    </w:rPr>
  </w:style>
  <w:style w:type="paragraph" w:styleId="Titolo2">
    <w:name w:val="heading 2"/>
    <w:aliases w:val="Heading 2n,Otsikko2,Otsikko21,Otsikko22,Otsikko211,Otsikko23,Heading 2n1"/>
    <w:basedOn w:val="Normale"/>
    <w:next w:val="Normale"/>
    <w:link w:val="Titolo2Carattere"/>
    <w:qFormat/>
    <w:rsid w:val="008D3F62"/>
    <w:pPr>
      <w:keepNext/>
      <w:numPr>
        <w:ilvl w:val="1"/>
        <w:numId w:val="1"/>
      </w:numPr>
      <w:spacing w:before="240" w:after="360"/>
      <w:outlineLvl w:val="1"/>
    </w:pPr>
    <w:rPr>
      <w:rFonts w:ascii="Cambria" w:hAnsi="Cambria"/>
      <w:b/>
      <w:bCs/>
      <w:i/>
      <w:iCs/>
      <w:szCs w:val="28"/>
    </w:rPr>
  </w:style>
  <w:style w:type="paragraph" w:styleId="Titolo3">
    <w:name w:val="heading 3"/>
    <w:aliases w:val="Heading 3n,Otsikko3,Otsikko31,Otsikko32,Otsikko311"/>
    <w:basedOn w:val="Normale"/>
    <w:next w:val="Normale"/>
    <w:link w:val="Titolo3Carattere"/>
    <w:qFormat/>
    <w:rsid w:val="00B93E95"/>
    <w:pPr>
      <w:keepNext/>
      <w:numPr>
        <w:ilvl w:val="2"/>
        <w:numId w:val="1"/>
      </w:numPr>
      <w:spacing w:before="240" w:after="60"/>
      <w:outlineLvl w:val="2"/>
    </w:pPr>
    <w:rPr>
      <w:rFonts w:ascii="Cambria" w:hAnsi="Cambria"/>
      <w:b/>
      <w:bCs/>
      <w:sz w:val="26"/>
      <w:szCs w:val="26"/>
    </w:rPr>
  </w:style>
  <w:style w:type="paragraph" w:styleId="Titolo4">
    <w:name w:val="heading 4"/>
    <w:aliases w:val="Heading 4n,Otsikko4,Otsikko41,Otsikko42,Otsikko411"/>
    <w:basedOn w:val="Normale"/>
    <w:next w:val="Normale"/>
    <w:link w:val="Titolo4Carattere"/>
    <w:qFormat/>
    <w:rsid w:val="00B93E95"/>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qFormat/>
    <w:rsid w:val="00B93E95"/>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B93E95"/>
    <w:pPr>
      <w:numPr>
        <w:ilvl w:val="5"/>
        <w:numId w:val="1"/>
      </w:num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B93E95"/>
    <w:pPr>
      <w:numPr>
        <w:ilvl w:val="6"/>
        <w:numId w:val="1"/>
      </w:numPr>
      <w:spacing w:before="240" w:after="60"/>
      <w:outlineLvl w:val="6"/>
    </w:pPr>
    <w:rPr>
      <w:rFonts w:ascii="Calibri" w:hAnsi="Calibri"/>
    </w:rPr>
  </w:style>
  <w:style w:type="paragraph" w:styleId="Titolo8">
    <w:name w:val="heading 8"/>
    <w:basedOn w:val="Normale"/>
    <w:next w:val="Normale"/>
    <w:link w:val="Titolo8Carattere"/>
    <w:qFormat/>
    <w:rsid w:val="00B93E95"/>
    <w:pPr>
      <w:numPr>
        <w:ilvl w:val="7"/>
        <w:numId w:val="1"/>
      </w:numPr>
      <w:spacing w:before="240" w:after="60"/>
      <w:outlineLvl w:val="7"/>
    </w:pPr>
    <w:rPr>
      <w:rFonts w:ascii="Calibri" w:hAnsi="Calibri"/>
      <w:i/>
      <w:iCs/>
    </w:rPr>
  </w:style>
  <w:style w:type="paragraph" w:styleId="Titolo9">
    <w:name w:val="heading 9"/>
    <w:basedOn w:val="Normale"/>
    <w:next w:val="Normale"/>
    <w:link w:val="Titolo9Carattere"/>
    <w:qFormat/>
    <w:rsid w:val="00B93E95"/>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SR Carattere,SectionHeading Carattere,Rule Carattere,Section Carattere,h1 Carattere,Heading 1n Carattere,Otsikko1 Carattere,Otsikko11 Carattere,Otsikko12 Carattere,Otsikko111 Carattere,Heading 1n1 Carattere,Figure caption Carattere"/>
    <w:link w:val="Titolo1"/>
    <w:uiPriority w:val="9"/>
    <w:locked/>
    <w:rsid w:val="005C54B9"/>
    <w:rPr>
      <w:rFonts w:ascii="Cambria" w:hAnsi="Cambria"/>
      <w:b/>
      <w:bCs/>
      <w:kern w:val="32"/>
      <w:sz w:val="24"/>
      <w:szCs w:val="32"/>
    </w:rPr>
  </w:style>
  <w:style w:type="paragraph" w:styleId="Sottotitolo">
    <w:name w:val="Subtitle"/>
    <w:basedOn w:val="Normale"/>
    <w:next w:val="Normale"/>
    <w:link w:val="SottotitoloCarattere"/>
    <w:qFormat/>
    <w:rsid w:val="00B93E95"/>
    <w:pPr>
      <w:spacing w:after="60"/>
      <w:jc w:val="center"/>
      <w:outlineLvl w:val="1"/>
    </w:pPr>
    <w:rPr>
      <w:rFonts w:ascii="Cambria" w:hAnsi="Cambria"/>
    </w:rPr>
  </w:style>
  <w:style w:type="character" w:customStyle="1" w:styleId="SottotitoloCarattere">
    <w:name w:val="Sottotitolo Carattere"/>
    <w:link w:val="Sottotitolo"/>
    <w:locked/>
    <w:rsid w:val="00B93E95"/>
    <w:rPr>
      <w:rFonts w:ascii="Cambria" w:hAnsi="Cambria" w:cs="Times New Roman"/>
      <w:sz w:val="24"/>
      <w:szCs w:val="24"/>
    </w:rPr>
  </w:style>
  <w:style w:type="character" w:customStyle="1" w:styleId="Titolo2Carattere">
    <w:name w:val="Titolo 2 Carattere"/>
    <w:aliases w:val="Heading 2n Carattere,Otsikko2 Carattere,Otsikko21 Carattere,Otsikko22 Carattere,Otsikko211 Carattere,Otsikko23 Carattere,Heading 2n1 Carattere"/>
    <w:link w:val="Titolo2"/>
    <w:locked/>
    <w:rsid w:val="008D3F62"/>
    <w:rPr>
      <w:rFonts w:ascii="Cambria" w:hAnsi="Cambria"/>
      <w:b/>
      <w:bCs/>
      <w:i/>
      <w:iCs/>
      <w:sz w:val="24"/>
      <w:szCs w:val="28"/>
    </w:rPr>
  </w:style>
  <w:style w:type="character" w:customStyle="1" w:styleId="Titolo3Carattere">
    <w:name w:val="Titolo 3 Carattere"/>
    <w:aliases w:val="Heading 3n Carattere,Otsikko3 Carattere,Otsikko31 Carattere,Otsikko32 Carattere,Otsikko311 Carattere1"/>
    <w:link w:val="Titolo3"/>
    <w:locked/>
    <w:rsid w:val="00B93E95"/>
    <w:rPr>
      <w:rFonts w:ascii="Cambria" w:hAnsi="Cambria"/>
      <w:b/>
      <w:bCs/>
      <w:sz w:val="26"/>
      <w:szCs w:val="26"/>
    </w:rPr>
  </w:style>
  <w:style w:type="character" w:customStyle="1" w:styleId="Titolo4Carattere">
    <w:name w:val="Titolo 4 Carattere"/>
    <w:aliases w:val="Heading 4n Carattere,Otsikko4 Carattere,Otsikko41 Carattere,Otsikko42 Carattere,Otsikko411 Carattere"/>
    <w:link w:val="Titolo4"/>
    <w:locked/>
    <w:rsid w:val="00B93E95"/>
    <w:rPr>
      <w:b/>
      <w:bCs/>
      <w:sz w:val="28"/>
      <w:szCs w:val="28"/>
    </w:rPr>
  </w:style>
  <w:style w:type="character" w:customStyle="1" w:styleId="Titolo5Carattere">
    <w:name w:val="Titolo 5 Carattere"/>
    <w:link w:val="Titolo5"/>
    <w:uiPriority w:val="9"/>
    <w:locked/>
    <w:rsid w:val="00B93E95"/>
    <w:rPr>
      <w:b/>
      <w:bCs/>
      <w:i/>
      <w:iCs/>
      <w:sz w:val="26"/>
      <w:szCs w:val="26"/>
    </w:rPr>
  </w:style>
  <w:style w:type="character" w:customStyle="1" w:styleId="Titolo6Carattere">
    <w:name w:val="Titolo 6 Carattere"/>
    <w:link w:val="Titolo6"/>
    <w:locked/>
    <w:rsid w:val="00B93E95"/>
    <w:rPr>
      <w:b/>
      <w:bCs/>
      <w:sz w:val="22"/>
      <w:szCs w:val="22"/>
    </w:rPr>
  </w:style>
  <w:style w:type="character" w:customStyle="1" w:styleId="Titolo7Carattere">
    <w:name w:val="Titolo 7 Carattere"/>
    <w:link w:val="Titolo7"/>
    <w:locked/>
    <w:rsid w:val="00B93E95"/>
    <w:rPr>
      <w:sz w:val="24"/>
      <w:szCs w:val="24"/>
    </w:rPr>
  </w:style>
  <w:style w:type="character" w:customStyle="1" w:styleId="Titolo8Carattere">
    <w:name w:val="Titolo 8 Carattere"/>
    <w:link w:val="Titolo8"/>
    <w:locked/>
    <w:rsid w:val="00B93E95"/>
    <w:rPr>
      <w:i/>
      <w:iCs/>
      <w:sz w:val="24"/>
      <w:szCs w:val="24"/>
    </w:rPr>
  </w:style>
  <w:style w:type="character" w:customStyle="1" w:styleId="Titolo9Carattere">
    <w:name w:val="Titolo 9 Carattere"/>
    <w:link w:val="Titolo9"/>
    <w:locked/>
    <w:rsid w:val="00B93E95"/>
    <w:rPr>
      <w:rFonts w:ascii="Cambria" w:hAnsi="Cambria"/>
      <w:sz w:val="22"/>
      <w:szCs w:val="22"/>
    </w:rPr>
  </w:style>
  <w:style w:type="paragraph" w:styleId="Titolo">
    <w:name w:val="Title"/>
    <w:basedOn w:val="Normale"/>
    <w:next w:val="Normale"/>
    <w:link w:val="TitoloCarattere"/>
    <w:qFormat/>
    <w:rsid w:val="00B93E95"/>
    <w:pPr>
      <w:spacing w:before="240" w:after="60"/>
      <w:jc w:val="center"/>
      <w:outlineLvl w:val="0"/>
    </w:pPr>
    <w:rPr>
      <w:rFonts w:ascii="Cambria" w:hAnsi="Cambria"/>
      <w:bCs/>
      <w:kern w:val="28"/>
      <w:sz w:val="32"/>
      <w:szCs w:val="32"/>
    </w:rPr>
  </w:style>
  <w:style w:type="character" w:customStyle="1" w:styleId="TitoloCarattere">
    <w:name w:val="Titolo Carattere"/>
    <w:link w:val="Titolo"/>
    <w:locked/>
    <w:rsid w:val="00B93E95"/>
    <w:rPr>
      <w:rFonts w:ascii="Cambria" w:hAnsi="Cambria" w:cs="Times New Roman"/>
      <w:bCs/>
      <w:kern w:val="28"/>
      <w:sz w:val="32"/>
      <w:szCs w:val="32"/>
    </w:rPr>
  </w:style>
  <w:style w:type="character" w:styleId="Enfasigrassetto">
    <w:name w:val="Strong"/>
    <w:qFormat/>
    <w:rsid w:val="00B93E95"/>
    <w:rPr>
      <w:rFonts w:cs="Times New Roman"/>
      <w:b/>
      <w:bCs/>
    </w:rPr>
  </w:style>
  <w:style w:type="character" w:styleId="Enfasicorsivo">
    <w:name w:val="Emphasis"/>
    <w:qFormat/>
    <w:rsid w:val="00B93E95"/>
    <w:rPr>
      <w:rFonts w:ascii="Calibri" w:hAnsi="Calibri" w:cs="Times New Roman"/>
      <w:b/>
      <w:i/>
      <w:iCs/>
    </w:rPr>
  </w:style>
  <w:style w:type="paragraph" w:customStyle="1" w:styleId="NoSpacing1">
    <w:name w:val="No Spacing1"/>
    <w:basedOn w:val="Normale"/>
    <w:rsid w:val="00B93E95"/>
    <w:rPr>
      <w:szCs w:val="32"/>
    </w:rPr>
  </w:style>
  <w:style w:type="paragraph" w:customStyle="1" w:styleId="ListParagraph1">
    <w:name w:val="List Paragraph1"/>
    <w:basedOn w:val="Normale"/>
    <w:rsid w:val="00B93E95"/>
    <w:pPr>
      <w:ind w:left="720"/>
      <w:contextualSpacing/>
    </w:pPr>
  </w:style>
  <w:style w:type="paragraph" w:customStyle="1" w:styleId="Quote1">
    <w:name w:val="Quote1"/>
    <w:basedOn w:val="Normale"/>
    <w:next w:val="Normale"/>
    <w:link w:val="QuoteChar"/>
    <w:rsid w:val="00B93E95"/>
    <w:rPr>
      <w:rFonts w:ascii="Calibri" w:hAnsi="Calibri"/>
      <w:i/>
    </w:rPr>
  </w:style>
  <w:style w:type="character" w:customStyle="1" w:styleId="QuoteChar">
    <w:name w:val="Quote Char"/>
    <w:link w:val="Quote1"/>
    <w:locked/>
    <w:rsid w:val="00B93E95"/>
    <w:rPr>
      <w:rFonts w:cs="Times New Roman"/>
      <w:i/>
      <w:sz w:val="24"/>
      <w:szCs w:val="24"/>
    </w:rPr>
  </w:style>
  <w:style w:type="paragraph" w:customStyle="1" w:styleId="IntenseQuote1">
    <w:name w:val="Intense Quote1"/>
    <w:basedOn w:val="Normale"/>
    <w:next w:val="Normale"/>
    <w:link w:val="IntenseQuoteChar"/>
    <w:rsid w:val="00B93E95"/>
    <w:pPr>
      <w:ind w:left="720" w:right="720"/>
    </w:pPr>
    <w:rPr>
      <w:rFonts w:ascii="Calibri" w:hAnsi="Calibri"/>
      <w:b/>
      <w:i/>
      <w:szCs w:val="22"/>
    </w:rPr>
  </w:style>
  <w:style w:type="character" w:customStyle="1" w:styleId="IntenseQuoteChar">
    <w:name w:val="Intense Quote Char"/>
    <w:link w:val="IntenseQuote1"/>
    <w:locked/>
    <w:rsid w:val="00B93E95"/>
    <w:rPr>
      <w:rFonts w:cs="Times New Roman"/>
      <w:b/>
      <w:i/>
      <w:sz w:val="24"/>
    </w:rPr>
  </w:style>
  <w:style w:type="character" w:customStyle="1" w:styleId="SubtleEmphasis1">
    <w:name w:val="Subtle Emphasis1"/>
    <w:rsid w:val="00B93E95"/>
    <w:rPr>
      <w:i/>
      <w:color w:val="5A5A5A"/>
    </w:rPr>
  </w:style>
  <w:style w:type="character" w:customStyle="1" w:styleId="IntenseEmphasis1">
    <w:name w:val="Intense Emphasis1"/>
    <w:rsid w:val="00B93E95"/>
    <w:rPr>
      <w:rFonts w:cs="Times New Roman"/>
      <w:b/>
      <w:i/>
      <w:sz w:val="24"/>
      <w:szCs w:val="24"/>
      <w:u w:val="single"/>
    </w:rPr>
  </w:style>
  <w:style w:type="character" w:customStyle="1" w:styleId="SubtleReference1">
    <w:name w:val="Subtle Reference1"/>
    <w:rsid w:val="00B93E95"/>
    <w:rPr>
      <w:rFonts w:cs="Times New Roman"/>
      <w:sz w:val="24"/>
      <w:szCs w:val="24"/>
      <w:u w:val="single"/>
    </w:rPr>
  </w:style>
  <w:style w:type="character" w:customStyle="1" w:styleId="IntenseReference1">
    <w:name w:val="Intense Reference1"/>
    <w:rsid w:val="00B93E95"/>
    <w:rPr>
      <w:rFonts w:cs="Times New Roman"/>
      <w:b/>
      <w:sz w:val="24"/>
      <w:u w:val="single"/>
    </w:rPr>
  </w:style>
  <w:style w:type="character" w:customStyle="1" w:styleId="BookTitle1">
    <w:name w:val="Book Title1"/>
    <w:rsid w:val="00B93E95"/>
    <w:rPr>
      <w:rFonts w:ascii="Cambria" w:hAnsi="Cambria" w:cs="Times New Roman"/>
      <w:b/>
      <w:i/>
      <w:sz w:val="24"/>
      <w:szCs w:val="24"/>
    </w:rPr>
  </w:style>
  <w:style w:type="paragraph" w:customStyle="1" w:styleId="TOCHeading1">
    <w:name w:val="TOC Heading1"/>
    <w:basedOn w:val="Titolo1"/>
    <w:next w:val="Normale"/>
    <w:semiHidden/>
    <w:rsid w:val="00B93E95"/>
    <w:pPr>
      <w:outlineLvl w:val="9"/>
    </w:pPr>
  </w:style>
  <w:style w:type="character" w:styleId="Collegamentoipertestuale">
    <w:name w:val="Hyperlink"/>
    <w:uiPriority w:val="99"/>
    <w:rsid w:val="004875B9"/>
    <w:rPr>
      <w:rFonts w:cs="Times New Roman"/>
      <w:color w:val="0000FF"/>
      <w:u w:val="single"/>
    </w:rPr>
  </w:style>
  <w:style w:type="paragraph" w:customStyle="1" w:styleId="AuthorsandAffiliation">
    <w:name w:val="Authors and Affiliation"/>
    <w:basedOn w:val="Normale"/>
    <w:rsid w:val="00B93E95"/>
    <w:pPr>
      <w:jc w:val="center"/>
    </w:pPr>
    <w:rPr>
      <w:lang w:val="it-IT"/>
    </w:rPr>
  </w:style>
  <w:style w:type="paragraph" w:customStyle="1" w:styleId="Immagini">
    <w:name w:val="Immagini"/>
    <w:basedOn w:val="AuthorsandAffiliation"/>
    <w:rsid w:val="006B2B90"/>
    <w:pPr>
      <w:keepNext/>
    </w:pPr>
  </w:style>
  <w:style w:type="paragraph" w:styleId="Corpotesto">
    <w:name w:val="Body Text"/>
    <w:basedOn w:val="Normale"/>
    <w:link w:val="CorpotestoCarattere"/>
    <w:semiHidden/>
    <w:rsid w:val="005C54B9"/>
    <w:pPr>
      <w:spacing w:after="120"/>
    </w:pPr>
  </w:style>
  <w:style w:type="character" w:customStyle="1" w:styleId="CorpotestoCarattere">
    <w:name w:val="Corpo testo Carattere"/>
    <w:link w:val="Corpotesto"/>
    <w:semiHidden/>
    <w:locked/>
    <w:rsid w:val="005C54B9"/>
    <w:rPr>
      <w:rFonts w:ascii="Times New Roman" w:hAnsi="Times New Roman" w:cs="Times New Roman"/>
      <w:sz w:val="24"/>
      <w:szCs w:val="24"/>
    </w:rPr>
  </w:style>
  <w:style w:type="paragraph" w:styleId="Primorientrocorpodeltesto">
    <w:name w:val="Body Text First Indent"/>
    <w:basedOn w:val="Corpotesto"/>
    <w:link w:val="PrimorientrocorpodeltestoCarattere"/>
    <w:semiHidden/>
    <w:rsid w:val="005C54B9"/>
    <w:pPr>
      <w:spacing w:after="240" w:line="240" w:lineRule="auto"/>
      <w:ind w:firstLine="720"/>
    </w:pPr>
    <w:rPr>
      <w:sz w:val="20"/>
      <w:szCs w:val="20"/>
    </w:rPr>
  </w:style>
  <w:style w:type="character" w:customStyle="1" w:styleId="PrimorientrocorpodeltestoCarattere">
    <w:name w:val="Primo rientro corpo del testo Carattere"/>
    <w:link w:val="Primorientrocorpodeltesto"/>
    <w:semiHidden/>
    <w:locked/>
    <w:rsid w:val="005C54B9"/>
    <w:rPr>
      <w:rFonts w:ascii="Times New Roman" w:hAnsi="Times New Roman" w:cs="Times New Roman"/>
      <w:sz w:val="20"/>
      <w:szCs w:val="20"/>
      <w:lang w:bidi="ar-SA"/>
    </w:rPr>
  </w:style>
  <w:style w:type="paragraph" w:styleId="Didascalia">
    <w:name w:val="caption"/>
    <w:aliases w:val="Caption2"/>
    <w:basedOn w:val="Normale"/>
    <w:next w:val="Normale"/>
    <w:uiPriority w:val="35"/>
    <w:qFormat/>
    <w:rsid w:val="005C54B9"/>
    <w:pPr>
      <w:spacing w:after="240" w:line="240" w:lineRule="auto"/>
      <w:jc w:val="center"/>
    </w:pPr>
    <w:rPr>
      <w:b/>
      <w:bCs/>
      <w:sz w:val="20"/>
      <w:szCs w:val="20"/>
    </w:rPr>
  </w:style>
  <w:style w:type="paragraph" w:customStyle="1" w:styleId="Figure">
    <w:name w:val="Figure"/>
    <w:basedOn w:val="Primorientrocorpodeltesto"/>
    <w:rsid w:val="005C54B9"/>
    <w:pPr>
      <w:keepNext/>
      <w:tabs>
        <w:tab w:val="left" w:pos="360"/>
      </w:tabs>
      <w:spacing w:after="60"/>
      <w:ind w:firstLine="0"/>
      <w:jc w:val="center"/>
    </w:pPr>
  </w:style>
  <w:style w:type="paragraph" w:customStyle="1" w:styleId="Bullets">
    <w:name w:val="Bullets"/>
    <w:basedOn w:val="Normale"/>
    <w:rsid w:val="005C54B9"/>
    <w:pPr>
      <w:numPr>
        <w:numId w:val="2"/>
      </w:numPr>
      <w:spacing w:line="240" w:lineRule="auto"/>
      <w:ind w:left="714" w:hanging="357"/>
    </w:pPr>
    <w:rPr>
      <w:sz w:val="20"/>
      <w:szCs w:val="20"/>
    </w:rPr>
  </w:style>
  <w:style w:type="paragraph" w:styleId="Testofumetto">
    <w:name w:val="Balloon Text"/>
    <w:basedOn w:val="Normale"/>
    <w:link w:val="TestofumettoCarattere"/>
    <w:semiHidden/>
    <w:rsid w:val="005C54B9"/>
    <w:pPr>
      <w:spacing w:line="240" w:lineRule="auto"/>
    </w:pPr>
    <w:rPr>
      <w:rFonts w:ascii="Tahoma" w:hAnsi="Tahoma" w:cs="Tahoma"/>
      <w:sz w:val="16"/>
      <w:szCs w:val="16"/>
    </w:rPr>
  </w:style>
  <w:style w:type="character" w:customStyle="1" w:styleId="TestofumettoCarattere">
    <w:name w:val="Testo fumetto Carattere"/>
    <w:link w:val="Testofumetto"/>
    <w:semiHidden/>
    <w:locked/>
    <w:rsid w:val="005C54B9"/>
    <w:rPr>
      <w:rFonts w:ascii="Tahoma" w:hAnsi="Tahoma" w:cs="Tahoma"/>
      <w:sz w:val="16"/>
      <w:szCs w:val="16"/>
    </w:rPr>
  </w:style>
  <w:style w:type="character" w:customStyle="1" w:styleId="MTEquationSection">
    <w:name w:val="MTEquationSection"/>
    <w:rsid w:val="005C54B9"/>
    <w:rPr>
      <w:rFonts w:cs="Times New Roman"/>
      <w:vanish/>
      <w:color w:val="FF0000"/>
    </w:rPr>
  </w:style>
  <w:style w:type="paragraph" w:customStyle="1" w:styleId="MTDisplayEquation">
    <w:name w:val="MTDisplayEquation"/>
    <w:basedOn w:val="Normale"/>
    <w:next w:val="Normale"/>
    <w:link w:val="MTDisplayEquationChar"/>
    <w:rsid w:val="005C54B9"/>
    <w:pPr>
      <w:tabs>
        <w:tab w:val="center" w:pos="4820"/>
        <w:tab w:val="right" w:pos="9640"/>
      </w:tabs>
    </w:pPr>
  </w:style>
  <w:style w:type="character" w:customStyle="1" w:styleId="MTDisplayEquationChar">
    <w:name w:val="MTDisplayEquation Char"/>
    <w:link w:val="MTDisplayEquation"/>
    <w:locked/>
    <w:rsid w:val="005C54B9"/>
    <w:rPr>
      <w:rFonts w:ascii="Times New Roman" w:hAnsi="Times New Roman" w:cs="Times New Roman"/>
      <w:sz w:val="24"/>
      <w:szCs w:val="24"/>
    </w:rPr>
  </w:style>
  <w:style w:type="table" w:customStyle="1" w:styleId="LightShading1">
    <w:name w:val="Light Shading1"/>
    <w:rsid w:val="0013642C"/>
    <w:rPr>
      <w:color w:val="000000"/>
      <w:lang w:val="it-IT"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AB63D2"/>
    <w:pPr>
      <w:spacing w:line="240" w:lineRule="auto"/>
    </w:pPr>
    <w:rPr>
      <w:sz w:val="20"/>
      <w:szCs w:val="20"/>
    </w:rPr>
  </w:style>
  <w:style w:type="character" w:customStyle="1" w:styleId="TestonotaapidipaginaCarattere">
    <w:name w:val="Testo nota a piè di pagina Carattere"/>
    <w:link w:val="Testonotaapidipagina"/>
    <w:semiHidden/>
    <w:locked/>
    <w:rsid w:val="00AB63D2"/>
    <w:rPr>
      <w:rFonts w:ascii="Times New Roman" w:hAnsi="Times New Roman" w:cs="Times New Roman"/>
      <w:sz w:val="20"/>
      <w:szCs w:val="20"/>
    </w:rPr>
  </w:style>
  <w:style w:type="character" w:styleId="Rimandonotaapidipagina">
    <w:name w:val="footnote reference"/>
    <w:semiHidden/>
    <w:rsid w:val="00AB63D2"/>
    <w:rPr>
      <w:rFonts w:cs="Times New Roman"/>
      <w:vertAlign w:val="superscript"/>
    </w:rPr>
  </w:style>
  <w:style w:type="paragraph" w:styleId="NormaleWeb">
    <w:name w:val="Normal (Web)"/>
    <w:basedOn w:val="Normale"/>
    <w:uiPriority w:val="99"/>
    <w:rsid w:val="00A421F1"/>
    <w:pPr>
      <w:spacing w:before="100" w:beforeAutospacing="1" w:after="100" w:afterAutospacing="1" w:line="240" w:lineRule="auto"/>
      <w:jc w:val="left"/>
    </w:pPr>
    <w:rPr>
      <w:lang w:val="it-IT" w:eastAsia="it-IT"/>
    </w:rPr>
  </w:style>
  <w:style w:type="character" w:styleId="Numeroriga">
    <w:name w:val="line number"/>
    <w:semiHidden/>
    <w:rsid w:val="00AF3493"/>
    <w:rPr>
      <w:rFonts w:cs="Times New Roman"/>
    </w:rPr>
  </w:style>
  <w:style w:type="character" w:styleId="Rimandocommento">
    <w:name w:val="annotation reference"/>
    <w:uiPriority w:val="99"/>
    <w:semiHidden/>
    <w:rsid w:val="000C6022"/>
    <w:rPr>
      <w:sz w:val="16"/>
      <w:szCs w:val="16"/>
    </w:rPr>
  </w:style>
  <w:style w:type="paragraph" w:styleId="Testocommento">
    <w:name w:val="annotation text"/>
    <w:basedOn w:val="Normale"/>
    <w:link w:val="TestocommentoCarattere"/>
    <w:semiHidden/>
    <w:rsid w:val="000C6022"/>
    <w:rPr>
      <w:sz w:val="20"/>
      <w:szCs w:val="20"/>
    </w:rPr>
  </w:style>
  <w:style w:type="paragraph" w:styleId="Soggettocommento">
    <w:name w:val="annotation subject"/>
    <w:basedOn w:val="Testocommento"/>
    <w:next w:val="Testocommento"/>
    <w:semiHidden/>
    <w:rsid w:val="000C6022"/>
    <w:rPr>
      <w:b/>
      <w:bCs/>
    </w:rPr>
  </w:style>
  <w:style w:type="character" w:customStyle="1" w:styleId="Heading1Char">
    <w:name w:val="Heading 1 Char"/>
    <w:locked/>
    <w:rsid w:val="00725806"/>
    <w:rPr>
      <w:rFonts w:ascii="Cambria" w:hAnsi="Cambria" w:cs="Times New Roman"/>
      <w:b/>
      <w:bCs/>
      <w:kern w:val="32"/>
      <w:sz w:val="32"/>
      <w:szCs w:val="32"/>
    </w:rPr>
  </w:style>
  <w:style w:type="character" w:customStyle="1" w:styleId="SubtitleChar">
    <w:name w:val="Subtitle Char"/>
    <w:locked/>
    <w:rsid w:val="00725806"/>
    <w:rPr>
      <w:rFonts w:ascii="Cambria" w:hAnsi="Cambria" w:cs="Times New Roman"/>
      <w:sz w:val="24"/>
      <w:szCs w:val="24"/>
    </w:rPr>
  </w:style>
  <w:style w:type="character" w:customStyle="1" w:styleId="Heading2Char">
    <w:name w:val="Heading 2 Char"/>
    <w:locked/>
    <w:rsid w:val="00725806"/>
    <w:rPr>
      <w:rFonts w:ascii="Cambria" w:hAnsi="Cambria" w:cs="Times New Roman"/>
      <w:bCs/>
      <w:i/>
      <w:iCs/>
      <w:sz w:val="28"/>
      <w:szCs w:val="28"/>
    </w:rPr>
  </w:style>
  <w:style w:type="character" w:customStyle="1" w:styleId="Heading3Char">
    <w:name w:val="Heading 3 Char"/>
    <w:semiHidden/>
    <w:locked/>
    <w:rsid w:val="00725806"/>
    <w:rPr>
      <w:rFonts w:ascii="Cambria" w:hAnsi="Cambria" w:cs="Times New Roman"/>
      <w:b/>
      <w:bCs/>
      <w:sz w:val="26"/>
      <w:szCs w:val="26"/>
    </w:rPr>
  </w:style>
  <w:style w:type="character" w:customStyle="1" w:styleId="Heading4Char">
    <w:name w:val="Heading 4 Char"/>
    <w:semiHidden/>
    <w:locked/>
    <w:rsid w:val="00725806"/>
    <w:rPr>
      <w:rFonts w:cs="Times New Roman"/>
      <w:b/>
      <w:bCs/>
      <w:sz w:val="28"/>
      <w:szCs w:val="28"/>
    </w:rPr>
  </w:style>
  <w:style w:type="character" w:customStyle="1" w:styleId="Heading5Char">
    <w:name w:val="Heading 5 Char"/>
    <w:semiHidden/>
    <w:locked/>
    <w:rsid w:val="00725806"/>
    <w:rPr>
      <w:rFonts w:cs="Times New Roman"/>
      <w:b/>
      <w:bCs/>
      <w:i/>
      <w:iCs/>
      <w:sz w:val="26"/>
      <w:szCs w:val="26"/>
    </w:rPr>
  </w:style>
  <w:style w:type="character" w:customStyle="1" w:styleId="Heading6Char">
    <w:name w:val="Heading 6 Char"/>
    <w:semiHidden/>
    <w:locked/>
    <w:rsid w:val="00725806"/>
    <w:rPr>
      <w:rFonts w:cs="Times New Roman"/>
      <w:b/>
      <w:bCs/>
    </w:rPr>
  </w:style>
  <w:style w:type="character" w:customStyle="1" w:styleId="Heading7Char">
    <w:name w:val="Heading 7 Char"/>
    <w:semiHidden/>
    <w:locked/>
    <w:rsid w:val="00725806"/>
    <w:rPr>
      <w:rFonts w:cs="Times New Roman"/>
      <w:sz w:val="24"/>
      <w:szCs w:val="24"/>
    </w:rPr>
  </w:style>
  <w:style w:type="character" w:customStyle="1" w:styleId="Heading8Char">
    <w:name w:val="Heading 8 Char"/>
    <w:semiHidden/>
    <w:locked/>
    <w:rsid w:val="00725806"/>
    <w:rPr>
      <w:rFonts w:cs="Times New Roman"/>
      <w:i/>
      <w:iCs/>
      <w:sz w:val="24"/>
      <w:szCs w:val="24"/>
    </w:rPr>
  </w:style>
  <w:style w:type="character" w:customStyle="1" w:styleId="Heading9Char">
    <w:name w:val="Heading 9 Char"/>
    <w:semiHidden/>
    <w:locked/>
    <w:rsid w:val="00725806"/>
    <w:rPr>
      <w:rFonts w:ascii="Cambria" w:hAnsi="Cambria" w:cs="Times New Roman"/>
    </w:rPr>
  </w:style>
  <w:style w:type="character" w:customStyle="1" w:styleId="TitleChar">
    <w:name w:val="Title Char"/>
    <w:locked/>
    <w:rsid w:val="00725806"/>
    <w:rPr>
      <w:rFonts w:ascii="Cambria" w:hAnsi="Cambria" w:cs="Times New Roman"/>
      <w:bCs/>
      <w:kern w:val="28"/>
      <w:sz w:val="32"/>
      <w:szCs w:val="32"/>
    </w:rPr>
  </w:style>
  <w:style w:type="character" w:customStyle="1" w:styleId="BodyTextChar">
    <w:name w:val="Body Text Char"/>
    <w:semiHidden/>
    <w:locked/>
    <w:rsid w:val="00725806"/>
    <w:rPr>
      <w:rFonts w:ascii="Times New Roman" w:hAnsi="Times New Roman" w:cs="Times New Roman"/>
      <w:sz w:val="24"/>
      <w:szCs w:val="24"/>
    </w:rPr>
  </w:style>
  <w:style w:type="character" w:customStyle="1" w:styleId="BodyTextFirstIndentChar">
    <w:name w:val="Body Text First Indent Char"/>
    <w:semiHidden/>
    <w:locked/>
    <w:rsid w:val="00725806"/>
    <w:rPr>
      <w:rFonts w:ascii="Times New Roman" w:hAnsi="Times New Roman" w:cs="Times New Roman"/>
      <w:sz w:val="20"/>
      <w:szCs w:val="20"/>
      <w:lang w:bidi="ar-SA"/>
    </w:rPr>
  </w:style>
  <w:style w:type="character" w:customStyle="1" w:styleId="BalloonTextChar">
    <w:name w:val="Balloon Text Char"/>
    <w:semiHidden/>
    <w:locked/>
    <w:rsid w:val="00725806"/>
    <w:rPr>
      <w:rFonts w:ascii="Tahoma" w:hAnsi="Tahoma" w:cs="Tahoma"/>
      <w:sz w:val="16"/>
      <w:szCs w:val="16"/>
    </w:rPr>
  </w:style>
  <w:style w:type="character" w:customStyle="1" w:styleId="FootnoteTextChar">
    <w:name w:val="Footnote Text Char"/>
    <w:semiHidden/>
    <w:locked/>
    <w:rsid w:val="00725806"/>
    <w:rPr>
      <w:rFonts w:ascii="Times New Roman" w:hAnsi="Times New Roman" w:cs="Times New Roman"/>
      <w:sz w:val="20"/>
      <w:szCs w:val="20"/>
    </w:rPr>
  </w:style>
  <w:style w:type="paragraph" w:styleId="Intestazione">
    <w:name w:val="header"/>
    <w:basedOn w:val="Normale"/>
    <w:rsid w:val="00725806"/>
    <w:pPr>
      <w:tabs>
        <w:tab w:val="center" w:pos="4819"/>
        <w:tab w:val="right" w:pos="9638"/>
      </w:tabs>
    </w:pPr>
  </w:style>
  <w:style w:type="paragraph" w:styleId="Pidipagina">
    <w:name w:val="footer"/>
    <w:basedOn w:val="Normale"/>
    <w:rsid w:val="00725806"/>
    <w:pPr>
      <w:tabs>
        <w:tab w:val="center" w:pos="4819"/>
        <w:tab w:val="right" w:pos="9638"/>
      </w:tabs>
    </w:pPr>
  </w:style>
  <w:style w:type="paragraph" w:styleId="Revisione">
    <w:name w:val="Revision"/>
    <w:hidden/>
    <w:uiPriority w:val="99"/>
    <w:semiHidden/>
    <w:rsid w:val="004B388E"/>
    <w:rPr>
      <w:rFonts w:ascii="Times New Roman" w:hAnsi="Times New Roman"/>
      <w:sz w:val="24"/>
      <w:szCs w:val="24"/>
    </w:rPr>
  </w:style>
  <w:style w:type="character" w:styleId="Testosegnaposto">
    <w:name w:val="Placeholder Text"/>
    <w:basedOn w:val="Carpredefinitoparagrafo"/>
    <w:uiPriority w:val="99"/>
    <w:semiHidden/>
    <w:rsid w:val="00206ACD"/>
    <w:rPr>
      <w:color w:val="808080"/>
    </w:rPr>
  </w:style>
  <w:style w:type="paragraph" w:styleId="Paragrafoelenco">
    <w:name w:val="List Paragraph"/>
    <w:basedOn w:val="Normale"/>
    <w:uiPriority w:val="34"/>
    <w:qFormat/>
    <w:rsid w:val="008A2657"/>
    <w:pPr>
      <w:ind w:left="720"/>
      <w:contextualSpacing/>
    </w:pPr>
  </w:style>
  <w:style w:type="paragraph" w:customStyle="1" w:styleId="tablecolhead">
    <w:name w:val="table col head"/>
    <w:basedOn w:val="Normale"/>
    <w:uiPriority w:val="99"/>
    <w:rsid w:val="00227CBA"/>
    <w:pPr>
      <w:spacing w:line="240" w:lineRule="auto"/>
      <w:jc w:val="center"/>
    </w:pPr>
    <w:rPr>
      <w:b/>
      <w:bCs/>
      <w:sz w:val="16"/>
      <w:szCs w:val="16"/>
    </w:rPr>
  </w:style>
  <w:style w:type="paragraph" w:customStyle="1" w:styleId="tablecopy">
    <w:name w:val="table copy"/>
    <w:uiPriority w:val="99"/>
    <w:rsid w:val="00227CBA"/>
    <w:pPr>
      <w:jc w:val="both"/>
    </w:pPr>
    <w:rPr>
      <w:rFonts w:ascii="Times New Roman" w:hAnsi="Times New Roman"/>
      <w:noProof/>
      <w:sz w:val="16"/>
      <w:szCs w:val="16"/>
    </w:rPr>
  </w:style>
  <w:style w:type="paragraph" w:customStyle="1" w:styleId="tablehead">
    <w:name w:val="table head"/>
    <w:uiPriority w:val="99"/>
    <w:rsid w:val="00227CBA"/>
    <w:pPr>
      <w:numPr>
        <w:numId w:val="3"/>
      </w:numPr>
      <w:spacing w:before="240" w:after="120" w:line="216" w:lineRule="auto"/>
      <w:jc w:val="center"/>
    </w:pPr>
    <w:rPr>
      <w:rFonts w:ascii="Times New Roman" w:hAnsi="Times New Roman"/>
      <w:smallCaps/>
      <w:noProof/>
      <w:sz w:val="16"/>
      <w:szCs w:val="16"/>
    </w:rPr>
  </w:style>
  <w:style w:type="paragraph" w:customStyle="1" w:styleId="bulletlist">
    <w:name w:val="bullet list"/>
    <w:basedOn w:val="Corpotesto"/>
    <w:rsid w:val="00227CBA"/>
    <w:pPr>
      <w:numPr>
        <w:numId w:val="4"/>
      </w:numPr>
      <w:tabs>
        <w:tab w:val="clear" w:pos="648"/>
        <w:tab w:val="left" w:pos="288"/>
      </w:tabs>
      <w:spacing w:line="228" w:lineRule="auto"/>
      <w:ind w:left="576" w:hanging="288"/>
    </w:pPr>
    <w:rPr>
      <w:rFonts w:eastAsia="MS Mincho"/>
      <w:spacing w:val="-1"/>
      <w:sz w:val="20"/>
      <w:szCs w:val="20"/>
    </w:rPr>
  </w:style>
  <w:style w:type="paragraph" w:customStyle="1" w:styleId="figurecaption">
    <w:name w:val="figure caption"/>
    <w:rsid w:val="00227CBA"/>
    <w:pPr>
      <w:numPr>
        <w:numId w:val="5"/>
      </w:numPr>
      <w:tabs>
        <w:tab w:val="left" w:pos="533"/>
      </w:tabs>
      <w:spacing w:before="80" w:after="200"/>
      <w:ind w:left="0" w:firstLine="0"/>
      <w:jc w:val="both"/>
    </w:pPr>
    <w:rPr>
      <w:rFonts w:ascii="Times New Roman" w:hAnsi="Times New Roman"/>
      <w:noProof/>
      <w:sz w:val="16"/>
      <w:szCs w:val="16"/>
    </w:rPr>
  </w:style>
  <w:style w:type="paragraph" w:customStyle="1" w:styleId="Normal2">
    <w:name w:val="Normal2"/>
    <w:basedOn w:val="Normale"/>
    <w:qFormat/>
    <w:rsid w:val="00283A4A"/>
    <w:pPr>
      <w:spacing w:line="240" w:lineRule="auto"/>
      <w:ind w:firstLine="284"/>
    </w:pPr>
    <w:rPr>
      <w:lang w:val="en-GB" w:eastAsia="it-IT"/>
    </w:rPr>
  </w:style>
  <w:style w:type="character" w:customStyle="1" w:styleId="tlid-translation">
    <w:name w:val="tlid-translation"/>
    <w:basedOn w:val="Carpredefinitoparagrafo"/>
    <w:rsid w:val="00283A4A"/>
  </w:style>
  <w:style w:type="paragraph" w:styleId="Rientronormale">
    <w:name w:val="Normal Indent"/>
    <w:basedOn w:val="Normale"/>
    <w:rsid w:val="00C6357A"/>
    <w:pPr>
      <w:spacing w:line="240" w:lineRule="auto"/>
      <w:ind w:left="708"/>
      <w:jc w:val="left"/>
    </w:pPr>
    <w:rPr>
      <w:lang w:val="en-GB" w:eastAsia="it-IT"/>
    </w:rPr>
  </w:style>
  <w:style w:type="character" w:customStyle="1" w:styleId="hps">
    <w:name w:val="hps"/>
    <w:basedOn w:val="Carpredefinitoparagrafo"/>
    <w:rsid w:val="00C427DD"/>
  </w:style>
  <w:style w:type="character" w:customStyle="1" w:styleId="Otsikko311Carattere">
    <w:name w:val="Otsikko311 Carattere"/>
    <w:rsid w:val="00083D5A"/>
    <w:rPr>
      <w:i/>
      <w:noProof w:val="0"/>
      <w:sz w:val="24"/>
      <w:szCs w:val="24"/>
      <w:u w:val="single"/>
      <w:lang w:val="en-GB" w:eastAsia="it-IT" w:bidi="ar-SA"/>
    </w:rPr>
  </w:style>
  <w:style w:type="character" w:customStyle="1" w:styleId="atn">
    <w:name w:val="atn"/>
    <w:basedOn w:val="Carpredefinitoparagrafo"/>
    <w:rsid w:val="00083D5A"/>
  </w:style>
  <w:style w:type="character" w:customStyle="1" w:styleId="shorttext">
    <w:name w:val="short_text"/>
    <w:basedOn w:val="Carpredefinitoparagrafo"/>
    <w:rsid w:val="00340C35"/>
  </w:style>
  <w:style w:type="character" w:customStyle="1" w:styleId="TestocommentoCarattere">
    <w:name w:val="Testo commento Carattere"/>
    <w:basedOn w:val="Carpredefinitoparagrafo"/>
    <w:link w:val="Testocommento"/>
    <w:semiHidden/>
    <w:rsid w:val="006B70A6"/>
    <w:rPr>
      <w:rFonts w:ascii="Times New Roman" w:hAnsi="Times New Roman"/>
    </w:rPr>
  </w:style>
  <w:style w:type="paragraph" w:styleId="Sommario9">
    <w:name w:val="toc 9"/>
    <w:basedOn w:val="Normale"/>
    <w:next w:val="Normale"/>
    <w:autoRedefine/>
    <w:semiHidden/>
    <w:locked/>
    <w:rsid w:val="00DB455B"/>
    <w:pPr>
      <w:spacing w:line="240" w:lineRule="auto"/>
      <w:jc w:val="left"/>
    </w:pPr>
    <w:rPr>
      <w:sz w:val="22"/>
      <w:lang w:val="en-GB" w:eastAsia="it-IT"/>
    </w:rPr>
  </w:style>
  <w:style w:type="character" w:customStyle="1" w:styleId="pubyear">
    <w:name w:val="pubyear"/>
    <w:basedOn w:val="Carpredefinitoparagrafo"/>
    <w:rsid w:val="008D670A"/>
  </w:style>
  <w:style w:type="character" w:customStyle="1" w:styleId="articletitle">
    <w:name w:val="articletitle"/>
    <w:basedOn w:val="Carpredefinitoparagrafo"/>
    <w:rsid w:val="008D670A"/>
  </w:style>
  <w:style w:type="character" w:customStyle="1" w:styleId="vol3">
    <w:name w:val="vol3"/>
    <w:basedOn w:val="Carpredefinitoparagrafo"/>
    <w:rsid w:val="008D670A"/>
  </w:style>
  <w:style w:type="character" w:customStyle="1" w:styleId="lrzxr">
    <w:name w:val="lrzxr"/>
    <w:basedOn w:val="Carpredefinitoparagrafo"/>
    <w:rsid w:val="00756FBD"/>
  </w:style>
  <w:style w:type="character" w:customStyle="1" w:styleId="u-visually-hidden">
    <w:name w:val="u-visually-hidden"/>
    <w:basedOn w:val="Carpredefinitoparagrafo"/>
    <w:rsid w:val="00C55B7C"/>
  </w:style>
  <w:style w:type="paragraph" w:customStyle="1" w:styleId="Affiliation">
    <w:name w:val="Affiliation"/>
    <w:uiPriority w:val="99"/>
    <w:rsid w:val="003F0426"/>
    <w:pPr>
      <w:jc w:val="center"/>
    </w:pPr>
    <w:rPr>
      <w:rFonts w:ascii="Times New Roman" w:hAnsi="Times New Roman"/>
    </w:rPr>
  </w:style>
  <w:style w:type="paragraph" w:customStyle="1" w:styleId="keywords">
    <w:name w:val="key words"/>
    <w:uiPriority w:val="99"/>
    <w:rsid w:val="003F0426"/>
    <w:pPr>
      <w:spacing w:after="120"/>
      <w:ind w:firstLine="274"/>
      <w:jc w:val="both"/>
    </w:pPr>
    <w:rPr>
      <w:rFonts w:ascii="Times New Roman" w:hAnsi="Times New Roman"/>
      <w:b/>
      <w:bCs/>
      <w:i/>
      <w:iCs/>
      <w:noProof/>
      <w:sz w:val="18"/>
      <w:szCs w:val="18"/>
    </w:rPr>
  </w:style>
  <w:style w:type="character" w:customStyle="1" w:styleId="normaltextrun">
    <w:name w:val="normaltextrun"/>
    <w:basedOn w:val="Carpredefinitoparagrafo"/>
    <w:rsid w:val="003F0426"/>
  </w:style>
  <w:style w:type="character" w:customStyle="1" w:styleId="eop">
    <w:name w:val="eop"/>
    <w:basedOn w:val="Carpredefinitoparagrafo"/>
    <w:rsid w:val="003F0426"/>
  </w:style>
  <w:style w:type="character" w:customStyle="1" w:styleId="jlqj4b">
    <w:name w:val="jlqj4b"/>
    <w:basedOn w:val="Carpredefinitoparagrafo"/>
    <w:rsid w:val="003F0426"/>
  </w:style>
  <w:style w:type="character" w:customStyle="1" w:styleId="viiyi">
    <w:name w:val="viiyi"/>
    <w:basedOn w:val="Carpredefinitoparagrafo"/>
    <w:rsid w:val="00267C83"/>
  </w:style>
  <w:style w:type="paragraph" w:styleId="PreformattatoHTML">
    <w:name w:val="HTML Preformatted"/>
    <w:basedOn w:val="Normale"/>
    <w:link w:val="PreformattatoHTMLCarattere"/>
    <w:uiPriority w:val="99"/>
    <w:unhideWhenUsed/>
    <w:rsid w:val="0026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267C83"/>
    <w:rPr>
      <w:rFonts w:ascii="Courier New" w:hAnsi="Courier New" w:cs="Courier New"/>
      <w:lang w:val="it-IT" w:eastAsia="it-IT"/>
    </w:rPr>
  </w:style>
  <w:style w:type="paragraph" w:customStyle="1" w:styleId="paragraph">
    <w:name w:val="paragraph"/>
    <w:basedOn w:val="Normale"/>
    <w:rsid w:val="006B7B8E"/>
    <w:pPr>
      <w:spacing w:before="100" w:beforeAutospacing="1" w:after="100" w:afterAutospacing="1" w:line="240" w:lineRule="auto"/>
      <w:jc w:val="left"/>
    </w:pPr>
    <w:rPr>
      <w:lang w:val="it-IT" w:eastAsia="it-IT"/>
    </w:rPr>
  </w:style>
  <w:style w:type="paragraph" w:customStyle="1" w:styleId="references">
    <w:name w:val="references"/>
    <w:uiPriority w:val="99"/>
    <w:rsid w:val="00BB5993"/>
    <w:pPr>
      <w:numPr>
        <w:numId w:val="8"/>
      </w:numPr>
      <w:spacing w:after="50" w:line="180" w:lineRule="exact"/>
      <w:jc w:val="both"/>
    </w:pPr>
    <w:rPr>
      <w:rFonts w:ascii="Times New Roman" w:hAnsi="Times New Roman"/>
      <w:noProof/>
      <w:sz w:val="16"/>
      <w:szCs w:val="16"/>
    </w:rPr>
  </w:style>
  <w:style w:type="character" w:styleId="Riferimentointenso">
    <w:name w:val="Intense Reference"/>
    <w:uiPriority w:val="32"/>
    <w:qFormat/>
    <w:rsid w:val="00BB5993"/>
    <w:rPr>
      <w:b/>
      <w:sz w:val="22"/>
      <w:szCs w:val="22"/>
    </w:rPr>
  </w:style>
  <w:style w:type="character" w:customStyle="1" w:styleId="accordion-tabbedtab-mobile">
    <w:name w:val="accordion-tabbed__tab-mobile"/>
    <w:basedOn w:val="Carpredefinitoparagrafo"/>
    <w:rsid w:val="00CF7D44"/>
  </w:style>
  <w:style w:type="character" w:customStyle="1" w:styleId="y2iqfc">
    <w:name w:val="y2iqfc"/>
    <w:basedOn w:val="Carpredefinitoparagrafo"/>
    <w:rsid w:val="0075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96"/>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7223326">
      <w:bodyDiv w:val="1"/>
      <w:marLeft w:val="0"/>
      <w:marRight w:val="0"/>
      <w:marTop w:val="0"/>
      <w:marBottom w:val="0"/>
      <w:divBdr>
        <w:top w:val="none" w:sz="0" w:space="0" w:color="auto"/>
        <w:left w:val="none" w:sz="0" w:space="0" w:color="auto"/>
        <w:bottom w:val="none" w:sz="0" w:space="0" w:color="auto"/>
        <w:right w:val="none" w:sz="0" w:space="0" w:color="auto"/>
      </w:divBdr>
    </w:div>
    <w:div w:id="17590829">
      <w:bodyDiv w:val="1"/>
      <w:marLeft w:val="0"/>
      <w:marRight w:val="0"/>
      <w:marTop w:val="0"/>
      <w:marBottom w:val="0"/>
      <w:divBdr>
        <w:top w:val="none" w:sz="0" w:space="0" w:color="auto"/>
        <w:left w:val="none" w:sz="0" w:space="0" w:color="auto"/>
        <w:bottom w:val="none" w:sz="0" w:space="0" w:color="auto"/>
        <w:right w:val="none" w:sz="0" w:space="0" w:color="auto"/>
      </w:divBdr>
    </w:div>
    <w:div w:id="46422185">
      <w:bodyDiv w:val="1"/>
      <w:marLeft w:val="0"/>
      <w:marRight w:val="0"/>
      <w:marTop w:val="0"/>
      <w:marBottom w:val="0"/>
      <w:divBdr>
        <w:top w:val="none" w:sz="0" w:space="0" w:color="auto"/>
        <w:left w:val="none" w:sz="0" w:space="0" w:color="auto"/>
        <w:bottom w:val="none" w:sz="0" w:space="0" w:color="auto"/>
        <w:right w:val="none" w:sz="0" w:space="0" w:color="auto"/>
      </w:divBdr>
    </w:div>
    <w:div w:id="57099071">
      <w:bodyDiv w:val="1"/>
      <w:marLeft w:val="0"/>
      <w:marRight w:val="0"/>
      <w:marTop w:val="0"/>
      <w:marBottom w:val="0"/>
      <w:divBdr>
        <w:top w:val="none" w:sz="0" w:space="0" w:color="auto"/>
        <w:left w:val="none" w:sz="0" w:space="0" w:color="auto"/>
        <w:bottom w:val="none" w:sz="0" w:space="0" w:color="auto"/>
        <w:right w:val="none" w:sz="0" w:space="0" w:color="auto"/>
      </w:divBdr>
    </w:div>
    <w:div w:id="57947383">
      <w:bodyDiv w:val="1"/>
      <w:marLeft w:val="0"/>
      <w:marRight w:val="0"/>
      <w:marTop w:val="0"/>
      <w:marBottom w:val="0"/>
      <w:divBdr>
        <w:top w:val="none" w:sz="0" w:space="0" w:color="auto"/>
        <w:left w:val="none" w:sz="0" w:space="0" w:color="auto"/>
        <w:bottom w:val="none" w:sz="0" w:space="0" w:color="auto"/>
        <w:right w:val="none" w:sz="0" w:space="0" w:color="auto"/>
      </w:divBdr>
    </w:div>
    <w:div w:id="105976533">
      <w:bodyDiv w:val="1"/>
      <w:marLeft w:val="0"/>
      <w:marRight w:val="0"/>
      <w:marTop w:val="0"/>
      <w:marBottom w:val="0"/>
      <w:divBdr>
        <w:top w:val="none" w:sz="0" w:space="0" w:color="auto"/>
        <w:left w:val="none" w:sz="0" w:space="0" w:color="auto"/>
        <w:bottom w:val="none" w:sz="0" w:space="0" w:color="auto"/>
        <w:right w:val="none" w:sz="0" w:space="0" w:color="auto"/>
      </w:divBdr>
    </w:div>
    <w:div w:id="113451095">
      <w:bodyDiv w:val="1"/>
      <w:marLeft w:val="0"/>
      <w:marRight w:val="0"/>
      <w:marTop w:val="0"/>
      <w:marBottom w:val="0"/>
      <w:divBdr>
        <w:top w:val="none" w:sz="0" w:space="0" w:color="auto"/>
        <w:left w:val="none" w:sz="0" w:space="0" w:color="auto"/>
        <w:bottom w:val="none" w:sz="0" w:space="0" w:color="auto"/>
        <w:right w:val="none" w:sz="0" w:space="0" w:color="auto"/>
      </w:divBdr>
    </w:div>
    <w:div w:id="127360903">
      <w:bodyDiv w:val="1"/>
      <w:marLeft w:val="0"/>
      <w:marRight w:val="0"/>
      <w:marTop w:val="0"/>
      <w:marBottom w:val="0"/>
      <w:divBdr>
        <w:top w:val="none" w:sz="0" w:space="0" w:color="auto"/>
        <w:left w:val="none" w:sz="0" w:space="0" w:color="auto"/>
        <w:bottom w:val="none" w:sz="0" w:space="0" w:color="auto"/>
        <w:right w:val="none" w:sz="0" w:space="0" w:color="auto"/>
      </w:divBdr>
    </w:div>
    <w:div w:id="154733776">
      <w:bodyDiv w:val="1"/>
      <w:marLeft w:val="0"/>
      <w:marRight w:val="0"/>
      <w:marTop w:val="0"/>
      <w:marBottom w:val="0"/>
      <w:divBdr>
        <w:top w:val="none" w:sz="0" w:space="0" w:color="auto"/>
        <w:left w:val="none" w:sz="0" w:space="0" w:color="auto"/>
        <w:bottom w:val="none" w:sz="0" w:space="0" w:color="auto"/>
        <w:right w:val="none" w:sz="0" w:space="0" w:color="auto"/>
      </w:divBdr>
    </w:div>
    <w:div w:id="251740405">
      <w:bodyDiv w:val="1"/>
      <w:marLeft w:val="0"/>
      <w:marRight w:val="0"/>
      <w:marTop w:val="0"/>
      <w:marBottom w:val="0"/>
      <w:divBdr>
        <w:top w:val="none" w:sz="0" w:space="0" w:color="auto"/>
        <w:left w:val="none" w:sz="0" w:space="0" w:color="auto"/>
        <w:bottom w:val="none" w:sz="0" w:space="0" w:color="auto"/>
        <w:right w:val="none" w:sz="0" w:space="0" w:color="auto"/>
      </w:divBdr>
    </w:div>
    <w:div w:id="275908687">
      <w:bodyDiv w:val="1"/>
      <w:marLeft w:val="0"/>
      <w:marRight w:val="0"/>
      <w:marTop w:val="0"/>
      <w:marBottom w:val="0"/>
      <w:divBdr>
        <w:top w:val="none" w:sz="0" w:space="0" w:color="auto"/>
        <w:left w:val="none" w:sz="0" w:space="0" w:color="auto"/>
        <w:bottom w:val="none" w:sz="0" w:space="0" w:color="auto"/>
        <w:right w:val="none" w:sz="0" w:space="0" w:color="auto"/>
      </w:divBdr>
    </w:div>
    <w:div w:id="312486987">
      <w:bodyDiv w:val="1"/>
      <w:marLeft w:val="0"/>
      <w:marRight w:val="0"/>
      <w:marTop w:val="0"/>
      <w:marBottom w:val="0"/>
      <w:divBdr>
        <w:top w:val="none" w:sz="0" w:space="0" w:color="auto"/>
        <w:left w:val="none" w:sz="0" w:space="0" w:color="auto"/>
        <w:bottom w:val="none" w:sz="0" w:space="0" w:color="auto"/>
        <w:right w:val="none" w:sz="0" w:space="0" w:color="auto"/>
      </w:divBdr>
    </w:div>
    <w:div w:id="317420342">
      <w:bodyDiv w:val="1"/>
      <w:marLeft w:val="0"/>
      <w:marRight w:val="0"/>
      <w:marTop w:val="0"/>
      <w:marBottom w:val="0"/>
      <w:divBdr>
        <w:top w:val="none" w:sz="0" w:space="0" w:color="auto"/>
        <w:left w:val="none" w:sz="0" w:space="0" w:color="auto"/>
        <w:bottom w:val="none" w:sz="0" w:space="0" w:color="auto"/>
        <w:right w:val="none" w:sz="0" w:space="0" w:color="auto"/>
      </w:divBdr>
    </w:div>
    <w:div w:id="319236693">
      <w:bodyDiv w:val="1"/>
      <w:marLeft w:val="0"/>
      <w:marRight w:val="0"/>
      <w:marTop w:val="0"/>
      <w:marBottom w:val="0"/>
      <w:divBdr>
        <w:top w:val="none" w:sz="0" w:space="0" w:color="auto"/>
        <w:left w:val="none" w:sz="0" w:space="0" w:color="auto"/>
        <w:bottom w:val="none" w:sz="0" w:space="0" w:color="auto"/>
        <w:right w:val="none" w:sz="0" w:space="0" w:color="auto"/>
      </w:divBdr>
    </w:div>
    <w:div w:id="327710655">
      <w:bodyDiv w:val="1"/>
      <w:marLeft w:val="0"/>
      <w:marRight w:val="0"/>
      <w:marTop w:val="0"/>
      <w:marBottom w:val="0"/>
      <w:divBdr>
        <w:top w:val="none" w:sz="0" w:space="0" w:color="auto"/>
        <w:left w:val="none" w:sz="0" w:space="0" w:color="auto"/>
        <w:bottom w:val="none" w:sz="0" w:space="0" w:color="auto"/>
        <w:right w:val="none" w:sz="0" w:space="0" w:color="auto"/>
      </w:divBdr>
    </w:div>
    <w:div w:id="336737908">
      <w:bodyDiv w:val="1"/>
      <w:marLeft w:val="0"/>
      <w:marRight w:val="0"/>
      <w:marTop w:val="0"/>
      <w:marBottom w:val="0"/>
      <w:divBdr>
        <w:top w:val="none" w:sz="0" w:space="0" w:color="auto"/>
        <w:left w:val="none" w:sz="0" w:space="0" w:color="auto"/>
        <w:bottom w:val="none" w:sz="0" w:space="0" w:color="auto"/>
        <w:right w:val="none" w:sz="0" w:space="0" w:color="auto"/>
      </w:divBdr>
    </w:div>
    <w:div w:id="343677921">
      <w:bodyDiv w:val="1"/>
      <w:marLeft w:val="0"/>
      <w:marRight w:val="0"/>
      <w:marTop w:val="0"/>
      <w:marBottom w:val="0"/>
      <w:divBdr>
        <w:top w:val="none" w:sz="0" w:space="0" w:color="auto"/>
        <w:left w:val="none" w:sz="0" w:space="0" w:color="auto"/>
        <w:bottom w:val="none" w:sz="0" w:space="0" w:color="auto"/>
        <w:right w:val="none" w:sz="0" w:space="0" w:color="auto"/>
      </w:divBdr>
    </w:div>
    <w:div w:id="343947740">
      <w:bodyDiv w:val="1"/>
      <w:marLeft w:val="0"/>
      <w:marRight w:val="0"/>
      <w:marTop w:val="0"/>
      <w:marBottom w:val="0"/>
      <w:divBdr>
        <w:top w:val="none" w:sz="0" w:space="0" w:color="auto"/>
        <w:left w:val="none" w:sz="0" w:space="0" w:color="auto"/>
        <w:bottom w:val="none" w:sz="0" w:space="0" w:color="auto"/>
        <w:right w:val="none" w:sz="0" w:space="0" w:color="auto"/>
      </w:divBdr>
    </w:div>
    <w:div w:id="346446893">
      <w:bodyDiv w:val="1"/>
      <w:marLeft w:val="0"/>
      <w:marRight w:val="0"/>
      <w:marTop w:val="0"/>
      <w:marBottom w:val="0"/>
      <w:divBdr>
        <w:top w:val="none" w:sz="0" w:space="0" w:color="auto"/>
        <w:left w:val="none" w:sz="0" w:space="0" w:color="auto"/>
        <w:bottom w:val="none" w:sz="0" w:space="0" w:color="auto"/>
        <w:right w:val="none" w:sz="0" w:space="0" w:color="auto"/>
      </w:divBdr>
    </w:div>
    <w:div w:id="464586361">
      <w:bodyDiv w:val="1"/>
      <w:marLeft w:val="0"/>
      <w:marRight w:val="0"/>
      <w:marTop w:val="0"/>
      <w:marBottom w:val="0"/>
      <w:divBdr>
        <w:top w:val="none" w:sz="0" w:space="0" w:color="auto"/>
        <w:left w:val="none" w:sz="0" w:space="0" w:color="auto"/>
        <w:bottom w:val="none" w:sz="0" w:space="0" w:color="auto"/>
        <w:right w:val="none" w:sz="0" w:space="0" w:color="auto"/>
      </w:divBdr>
    </w:div>
    <w:div w:id="474378629">
      <w:bodyDiv w:val="1"/>
      <w:marLeft w:val="0"/>
      <w:marRight w:val="0"/>
      <w:marTop w:val="0"/>
      <w:marBottom w:val="0"/>
      <w:divBdr>
        <w:top w:val="none" w:sz="0" w:space="0" w:color="auto"/>
        <w:left w:val="none" w:sz="0" w:space="0" w:color="auto"/>
        <w:bottom w:val="none" w:sz="0" w:space="0" w:color="auto"/>
        <w:right w:val="none" w:sz="0" w:space="0" w:color="auto"/>
      </w:divBdr>
      <w:divsChild>
        <w:div w:id="1787311826">
          <w:marLeft w:val="0"/>
          <w:marRight w:val="0"/>
          <w:marTop w:val="0"/>
          <w:marBottom w:val="0"/>
          <w:divBdr>
            <w:top w:val="none" w:sz="0" w:space="0" w:color="auto"/>
            <w:left w:val="none" w:sz="0" w:space="0" w:color="auto"/>
            <w:bottom w:val="none" w:sz="0" w:space="0" w:color="auto"/>
            <w:right w:val="none" w:sz="0" w:space="0" w:color="auto"/>
          </w:divBdr>
        </w:div>
      </w:divsChild>
    </w:div>
    <w:div w:id="507251037">
      <w:bodyDiv w:val="1"/>
      <w:marLeft w:val="0"/>
      <w:marRight w:val="0"/>
      <w:marTop w:val="0"/>
      <w:marBottom w:val="0"/>
      <w:divBdr>
        <w:top w:val="none" w:sz="0" w:space="0" w:color="auto"/>
        <w:left w:val="none" w:sz="0" w:space="0" w:color="auto"/>
        <w:bottom w:val="none" w:sz="0" w:space="0" w:color="auto"/>
        <w:right w:val="none" w:sz="0" w:space="0" w:color="auto"/>
      </w:divBdr>
    </w:div>
    <w:div w:id="527765274">
      <w:bodyDiv w:val="1"/>
      <w:marLeft w:val="0"/>
      <w:marRight w:val="0"/>
      <w:marTop w:val="0"/>
      <w:marBottom w:val="0"/>
      <w:divBdr>
        <w:top w:val="none" w:sz="0" w:space="0" w:color="auto"/>
        <w:left w:val="none" w:sz="0" w:space="0" w:color="auto"/>
        <w:bottom w:val="none" w:sz="0" w:space="0" w:color="auto"/>
        <w:right w:val="none" w:sz="0" w:space="0" w:color="auto"/>
      </w:divBdr>
    </w:div>
    <w:div w:id="547453087">
      <w:bodyDiv w:val="1"/>
      <w:marLeft w:val="0"/>
      <w:marRight w:val="0"/>
      <w:marTop w:val="0"/>
      <w:marBottom w:val="0"/>
      <w:divBdr>
        <w:top w:val="none" w:sz="0" w:space="0" w:color="auto"/>
        <w:left w:val="none" w:sz="0" w:space="0" w:color="auto"/>
        <w:bottom w:val="none" w:sz="0" w:space="0" w:color="auto"/>
        <w:right w:val="none" w:sz="0" w:space="0" w:color="auto"/>
      </w:divBdr>
    </w:div>
    <w:div w:id="566644878">
      <w:bodyDiv w:val="1"/>
      <w:marLeft w:val="0"/>
      <w:marRight w:val="0"/>
      <w:marTop w:val="0"/>
      <w:marBottom w:val="0"/>
      <w:divBdr>
        <w:top w:val="none" w:sz="0" w:space="0" w:color="auto"/>
        <w:left w:val="none" w:sz="0" w:space="0" w:color="auto"/>
        <w:bottom w:val="none" w:sz="0" w:space="0" w:color="auto"/>
        <w:right w:val="none" w:sz="0" w:space="0" w:color="auto"/>
      </w:divBdr>
    </w:div>
    <w:div w:id="585116598">
      <w:bodyDiv w:val="1"/>
      <w:marLeft w:val="0"/>
      <w:marRight w:val="0"/>
      <w:marTop w:val="0"/>
      <w:marBottom w:val="0"/>
      <w:divBdr>
        <w:top w:val="none" w:sz="0" w:space="0" w:color="auto"/>
        <w:left w:val="none" w:sz="0" w:space="0" w:color="auto"/>
        <w:bottom w:val="none" w:sz="0" w:space="0" w:color="auto"/>
        <w:right w:val="none" w:sz="0" w:space="0" w:color="auto"/>
      </w:divBdr>
    </w:div>
    <w:div w:id="679742220">
      <w:bodyDiv w:val="1"/>
      <w:marLeft w:val="0"/>
      <w:marRight w:val="0"/>
      <w:marTop w:val="0"/>
      <w:marBottom w:val="0"/>
      <w:divBdr>
        <w:top w:val="none" w:sz="0" w:space="0" w:color="auto"/>
        <w:left w:val="none" w:sz="0" w:space="0" w:color="auto"/>
        <w:bottom w:val="none" w:sz="0" w:space="0" w:color="auto"/>
        <w:right w:val="none" w:sz="0" w:space="0" w:color="auto"/>
      </w:divBdr>
    </w:div>
    <w:div w:id="690450403">
      <w:bodyDiv w:val="1"/>
      <w:marLeft w:val="0"/>
      <w:marRight w:val="0"/>
      <w:marTop w:val="0"/>
      <w:marBottom w:val="0"/>
      <w:divBdr>
        <w:top w:val="none" w:sz="0" w:space="0" w:color="auto"/>
        <w:left w:val="none" w:sz="0" w:space="0" w:color="auto"/>
        <w:bottom w:val="none" w:sz="0" w:space="0" w:color="auto"/>
        <w:right w:val="none" w:sz="0" w:space="0" w:color="auto"/>
      </w:divBdr>
    </w:div>
    <w:div w:id="738794366">
      <w:bodyDiv w:val="1"/>
      <w:marLeft w:val="0"/>
      <w:marRight w:val="0"/>
      <w:marTop w:val="0"/>
      <w:marBottom w:val="0"/>
      <w:divBdr>
        <w:top w:val="none" w:sz="0" w:space="0" w:color="auto"/>
        <w:left w:val="none" w:sz="0" w:space="0" w:color="auto"/>
        <w:bottom w:val="none" w:sz="0" w:space="0" w:color="auto"/>
        <w:right w:val="none" w:sz="0" w:space="0" w:color="auto"/>
      </w:divBdr>
    </w:div>
    <w:div w:id="746223106">
      <w:bodyDiv w:val="1"/>
      <w:marLeft w:val="0"/>
      <w:marRight w:val="0"/>
      <w:marTop w:val="0"/>
      <w:marBottom w:val="0"/>
      <w:divBdr>
        <w:top w:val="none" w:sz="0" w:space="0" w:color="auto"/>
        <w:left w:val="none" w:sz="0" w:space="0" w:color="auto"/>
        <w:bottom w:val="none" w:sz="0" w:space="0" w:color="auto"/>
        <w:right w:val="none" w:sz="0" w:space="0" w:color="auto"/>
      </w:divBdr>
    </w:div>
    <w:div w:id="772895030">
      <w:bodyDiv w:val="1"/>
      <w:marLeft w:val="0"/>
      <w:marRight w:val="0"/>
      <w:marTop w:val="0"/>
      <w:marBottom w:val="0"/>
      <w:divBdr>
        <w:top w:val="none" w:sz="0" w:space="0" w:color="auto"/>
        <w:left w:val="none" w:sz="0" w:space="0" w:color="auto"/>
        <w:bottom w:val="none" w:sz="0" w:space="0" w:color="auto"/>
        <w:right w:val="none" w:sz="0" w:space="0" w:color="auto"/>
      </w:divBdr>
    </w:div>
    <w:div w:id="796339631">
      <w:bodyDiv w:val="1"/>
      <w:marLeft w:val="0"/>
      <w:marRight w:val="0"/>
      <w:marTop w:val="0"/>
      <w:marBottom w:val="0"/>
      <w:divBdr>
        <w:top w:val="none" w:sz="0" w:space="0" w:color="auto"/>
        <w:left w:val="none" w:sz="0" w:space="0" w:color="auto"/>
        <w:bottom w:val="none" w:sz="0" w:space="0" w:color="auto"/>
        <w:right w:val="none" w:sz="0" w:space="0" w:color="auto"/>
      </w:divBdr>
    </w:div>
    <w:div w:id="819886125">
      <w:bodyDiv w:val="1"/>
      <w:marLeft w:val="0"/>
      <w:marRight w:val="0"/>
      <w:marTop w:val="0"/>
      <w:marBottom w:val="0"/>
      <w:divBdr>
        <w:top w:val="none" w:sz="0" w:space="0" w:color="auto"/>
        <w:left w:val="none" w:sz="0" w:space="0" w:color="auto"/>
        <w:bottom w:val="none" w:sz="0" w:space="0" w:color="auto"/>
        <w:right w:val="none" w:sz="0" w:space="0" w:color="auto"/>
      </w:divBdr>
    </w:div>
    <w:div w:id="824278691">
      <w:bodyDiv w:val="1"/>
      <w:marLeft w:val="0"/>
      <w:marRight w:val="0"/>
      <w:marTop w:val="0"/>
      <w:marBottom w:val="0"/>
      <w:divBdr>
        <w:top w:val="none" w:sz="0" w:space="0" w:color="auto"/>
        <w:left w:val="none" w:sz="0" w:space="0" w:color="auto"/>
        <w:bottom w:val="none" w:sz="0" w:space="0" w:color="auto"/>
        <w:right w:val="none" w:sz="0" w:space="0" w:color="auto"/>
      </w:divBdr>
    </w:div>
    <w:div w:id="843013379">
      <w:bodyDiv w:val="1"/>
      <w:marLeft w:val="0"/>
      <w:marRight w:val="0"/>
      <w:marTop w:val="0"/>
      <w:marBottom w:val="0"/>
      <w:divBdr>
        <w:top w:val="none" w:sz="0" w:space="0" w:color="auto"/>
        <w:left w:val="none" w:sz="0" w:space="0" w:color="auto"/>
        <w:bottom w:val="none" w:sz="0" w:space="0" w:color="auto"/>
        <w:right w:val="none" w:sz="0" w:space="0" w:color="auto"/>
      </w:divBdr>
    </w:div>
    <w:div w:id="864174058">
      <w:bodyDiv w:val="1"/>
      <w:marLeft w:val="0"/>
      <w:marRight w:val="0"/>
      <w:marTop w:val="0"/>
      <w:marBottom w:val="0"/>
      <w:divBdr>
        <w:top w:val="none" w:sz="0" w:space="0" w:color="auto"/>
        <w:left w:val="none" w:sz="0" w:space="0" w:color="auto"/>
        <w:bottom w:val="none" w:sz="0" w:space="0" w:color="auto"/>
        <w:right w:val="none" w:sz="0" w:space="0" w:color="auto"/>
      </w:divBdr>
    </w:div>
    <w:div w:id="868181127">
      <w:bodyDiv w:val="1"/>
      <w:marLeft w:val="0"/>
      <w:marRight w:val="0"/>
      <w:marTop w:val="0"/>
      <w:marBottom w:val="0"/>
      <w:divBdr>
        <w:top w:val="none" w:sz="0" w:space="0" w:color="auto"/>
        <w:left w:val="none" w:sz="0" w:space="0" w:color="auto"/>
        <w:bottom w:val="none" w:sz="0" w:space="0" w:color="auto"/>
        <w:right w:val="none" w:sz="0" w:space="0" w:color="auto"/>
      </w:divBdr>
    </w:div>
    <w:div w:id="869073992">
      <w:bodyDiv w:val="1"/>
      <w:marLeft w:val="0"/>
      <w:marRight w:val="0"/>
      <w:marTop w:val="0"/>
      <w:marBottom w:val="0"/>
      <w:divBdr>
        <w:top w:val="none" w:sz="0" w:space="0" w:color="auto"/>
        <w:left w:val="none" w:sz="0" w:space="0" w:color="auto"/>
        <w:bottom w:val="none" w:sz="0" w:space="0" w:color="auto"/>
        <w:right w:val="none" w:sz="0" w:space="0" w:color="auto"/>
      </w:divBdr>
    </w:div>
    <w:div w:id="878736787">
      <w:bodyDiv w:val="1"/>
      <w:marLeft w:val="0"/>
      <w:marRight w:val="0"/>
      <w:marTop w:val="0"/>
      <w:marBottom w:val="0"/>
      <w:divBdr>
        <w:top w:val="none" w:sz="0" w:space="0" w:color="auto"/>
        <w:left w:val="none" w:sz="0" w:space="0" w:color="auto"/>
        <w:bottom w:val="none" w:sz="0" w:space="0" w:color="auto"/>
        <w:right w:val="none" w:sz="0" w:space="0" w:color="auto"/>
      </w:divBdr>
    </w:div>
    <w:div w:id="908155258">
      <w:bodyDiv w:val="1"/>
      <w:marLeft w:val="0"/>
      <w:marRight w:val="0"/>
      <w:marTop w:val="0"/>
      <w:marBottom w:val="0"/>
      <w:divBdr>
        <w:top w:val="none" w:sz="0" w:space="0" w:color="auto"/>
        <w:left w:val="none" w:sz="0" w:space="0" w:color="auto"/>
        <w:bottom w:val="none" w:sz="0" w:space="0" w:color="auto"/>
        <w:right w:val="none" w:sz="0" w:space="0" w:color="auto"/>
      </w:divBdr>
    </w:div>
    <w:div w:id="911698414">
      <w:bodyDiv w:val="1"/>
      <w:marLeft w:val="0"/>
      <w:marRight w:val="0"/>
      <w:marTop w:val="0"/>
      <w:marBottom w:val="0"/>
      <w:divBdr>
        <w:top w:val="none" w:sz="0" w:space="0" w:color="auto"/>
        <w:left w:val="none" w:sz="0" w:space="0" w:color="auto"/>
        <w:bottom w:val="none" w:sz="0" w:space="0" w:color="auto"/>
        <w:right w:val="none" w:sz="0" w:space="0" w:color="auto"/>
      </w:divBdr>
    </w:div>
    <w:div w:id="921840074">
      <w:bodyDiv w:val="1"/>
      <w:marLeft w:val="0"/>
      <w:marRight w:val="0"/>
      <w:marTop w:val="0"/>
      <w:marBottom w:val="0"/>
      <w:divBdr>
        <w:top w:val="none" w:sz="0" w:space="0" w:color="auto"/>
        <w:left w:val="none" w:sz="0" w:space="0" w:color="auto"/>
        <w:bottom w:val="none" w:sz="0" w:space="0" w:color="auto"/>
        <w:right w:val="none" w:sz="0" w:space="0" w:color="auto"/>
      </w:divBdr>
    </w:div>
    <w:div w:id="994333961">
      <w:bodyDiv w:val="1"/>
      <w:marLeft w:val="0"/>
      <w:marRight w:val="0"/>
      <w:marTop w:val="0"/>
      <w:marBottom w:val="0"/>
      <w:divBdr>
        <w:top w:val="none" w:sz="0" w:space="0" w:color="auto"/>
        <w:left w:val="none" w:sz="0" w:space="0" w:color="auto"/>
        <w:bottom w:val="none" w:sz="0" w:space="0" w:color="auto"/>
        <w:right w:val="none" w:sz="0" w:space="0" w:color="auto"/>
      </w:divBdr>
    </w:div>
    <w:div w:id="1023484032">
      <w:bodyDiv w:val="1"/>
      <w:marLeft w:val="0"/>
      <w:marRight w:val="0"/>
      <w:marTop w:val="0"/>
      <w:marBottom w:val="0"/>
      <w:divBdr>
        <w:top w:val="none" w:sz="0" w:space="0" w:color="auto"/>
        <w:left w:val="none" w:sz="0" w:space="0" w:color="auto"/>
        <w:bottom w:val="none" w:sz="0" w:space="0" w:color="auto"/>
        <w:right w:val="none" w:sz="0" w:space="0" w:color="auto"/>
      </w:divBdr>
    </w:div>
    <w:div w:id="1024019112">
      <w:bodyDiv w:val="1"/>
      <w:marLeft w:val="0"/>
      <w:marRight w:val="0"/>
      <w:marTop w:val="0"/>
      <w:marBottom w:val="0"/>
      <w:divBdr>
        <w:top w:val="none" w:sz="0" w:space="0" w:color="auto"/>
        <w:left w:val="none" w:sz="0" w:space="0" w:color="auto"/>
        <w:bottom w:val="none" w:sz="0" w:space="0" w:color="auto"/>
        <w:right w:val="none" w:sz="0" w:space="0" w:color="auto"/>
      </w:divBdr>
    </w:div>
    <w:div w:id="1034816881">
      <w:bodyDiv w:val="1"/>
      <w:marLeft w:val="0"/>
      <w:marRight w:val="0"/>
      <w:marTop w:val="0"/>
      <w:marBottom w:val="0"/>
      <w:divBdr>
        <w:top w:val="none" w:sz="0" w:space="0" w:color="auto"/>
        <w:left w:val="none" w:sz="0" w:space="0" w:color="auto"/>
        <w:bottom w:val="none" w:sz="0" w:space="0" w:color="auto"/>
        <w:right w:val="none" w:sz="0" w:space="0" w:color="auto"/>
      </w:divBdr>
    </w:div>
    <w:div w:id="1060591657">
      <w:bodyDiv w:val="1"/>
      <w:marLeft w:val="0"/>
      <w:marRight w:val="0"/>
      <w:marTop w:val="0"/>
      <w:marBottom w:val="0"/>
      <w:divBdr>
        <w:top w:val="none" w:sz="0" w:space="0" w:color="auto"/>
        <w:left w:val="none" w:sz="0" w:space="0" w:color="auto"/>
        <w:bottom w:val="none" w:sz="0" w:space="0" w:color="auto"/>
        <w:right w:val="none" w:sz="0" w:space="0" w:color="auto"/>
      </w:divBdr>
    </w:div>
    <w:div w:id="1066806435">
      <w:bodyDiv w:val="1"/>
      <w:marLeft w:val="0"/>
      <w:marRight w:val="0"/>
      <w:marTop w:val="0"/>
      <w:marBottom w:val="0"/>
      <w:divBdr>
        <w:top w:val="none" w:sz="0" w:space="0" w:color="auto"/>
        <w:left w:val="none" w:sz="0" w:space="0" w:color="auto"/>
        <w:bottom w:val="none" w:sz="0" w:space="0" w:color="auto"/>
        <w:right w:val="none" w:sz="0" w:space="0" w:color="auto"/>
      </w:divBdr>
    </w:div>
    <w:div w:id="1073703725">
      <w:bodyDiv w:val="1"/>
      <w:marLeft w:val="0"/>
      <w:marRight w:val="0"/>
      <w:marTop w:val="0"/>
      <w:marBottom w:val="0"/>
      <w:divBdr>
        <w:top w:val="none" w:sz="0" w:space="0" w:color="auto"/>
        <w:left w:val="none" w:sz="0" w:space="0" w:color="auto"/>
        <w:bottom w:val="none" w:sz="0" w:space="0" w:color="auto"/>
        <w:right w:val="none" w:sz="0" w:space="0" w:color="auto"/>
      </w:divBdr>
    </w:div>
    <w:div w:id="1115249156">
      <w:bodyDiv w:val="1"/>
      <w:marLeft w:val="0"/>
      <w:marRight w:val="0"/>
      <w:marTop w:val="0"/>
      <w:marBottom w:val="0"/>
      <w:divBdr>
        <w:top w:val="none" w:sz="0" w:space="0" w:color="auto"/>
        <w:left w:val="none" w:sz="0" w:space="0" w:color="auto"/>
        <w:bottom w:val="none" w:sz="0" w:space="0" w:color="auto"/>
        <w:right w:val="none" w:sz="0" w:space="0" w:color="auto"/>
      </w:divBdr>
    </w:div>
    <w:div w:id="1146824162">
      <w:bodyDiv w:val="1"/>
      <w:marLeft w:val="0"/>
      <w:marRight w:val="0"/>
      <w:marTop w:val="0"/>
      <w:marBottom w:val="0"/>
      <w:divBdr>
        <w:top w:val="none" w:sz="0" w:space="0" w:color="auto"/>
        <w:left w:val="none" w:sz="0" w:space="0" w:color="auto"/>
        <w:bottom w:val="none" w:sz="0" w:space="0" w:color="auto"/>
        <w:right w:val="none" w:sz="0" w:space="0" w:color="auto"/>
      </w:divBdr>
    </w:div>
    <w:div w:id="1149711590">
      <w:bodyDiv w:val="1"/>
      <w:marLeft w:val="0"/>
      <w:marRight w:val="0"/>
      <w:marTop w:val="0"/>
      <w:marBottom w:val="0"/>
      <w:divBdr>
        <w:top w:val="none" w:sz="0" w:space="0" w:color="auto"/>
        <w:left w:val="none" w:sz="0" w:space="0" w:color="auto"/>
        <w:bottom w:val="none" w:sz="0" w:space="0" w:color="auto"/>
        <w:right w:val="none" w:sz="0" w:space="0" w:color="auto"/>
      </w:divBdr>
    </w:div>
    <w:div w:id="1149976822">
      <w:bodyDiv w:val="1"/>
      <w:marLeft w:val="0"/>
      <w:marRight w:val="0"/>
      <w:marTop w:val="0"/>
      <w:marBottom w:val="0"/>
      <w:divBdr>
        <w:top w:val="none" w:sz="0" w:space="0" w:color="auto"/>
        <w:left w:val="none" w:sz="0" w:space="0" w:color="auto"/>
        <w:bottom w:val="none" w:sz="0" w:space="0" w:color="auto"/>
        <w:right w:val="none" w:sz="0" w:space="0" w:color="auto"/>
      </w:divBdr>
    </w:div>
    <w:div w:id="1191262162">
      <w:bodyDiv w:val="1"/>
      <w:marLeft w:val="0"/>
      <w:marRight w:val="0"/>
      <w:marTop w:val="0"/>
      <w:marBottom w:val="0"/>
      <w:divBdr>
        <w:top w:val="none" w:sz="0" w:space="0" w:color="auto"/>
        <w:left w:val="none" w:sz="0" w:space="0" w:color="auto"/>
        <w:bottom w:val="none" w:sz="0" w:space="0" w:color="auto"/>
        <w:right w:val="none" w:sz="0" w:space="0" w:color="auto"/>
      </w:divBdr>
    </w:div>
    <w:div w:id="1216551992">
      <w:bodyDiv w:val="1"/>
      <w:marLeft w:val="0"/>
      <w:marRight w:val="0"/>
      <w:marTop w:val="0"/>
      <w:marBottom w:val="0"/>
      <w:divBdr>
        <w:top w:val="none" w:sz="0" w:space="0" w:color="auto"/>
        <w:left w:val="none" w:sz="0" w:space="0" w:color="auto"/>
        <w:bottom w:val="none" w:sz="0" w:space="0" w:color="auto"/>
        <w:right w:val="none" w:sz="0" w:space="0" w:color="auto"/>
      </w:divBdr>
    </w:div>
    <w:div w:id="1230119668">
      <w:bodyDiv w:val="1"/>
      <w:marLeft w:val="0"/>
      <w:marRight w:val="0"/>
      <w:marTop w:val="0"/>
      <w:marBottom w:val="0"/>
      <w:divBdr>
        <w:top w:val="none" w:sz="0" w:space="0" w:color="auto"/>
        <w:left w:val="none" w:sz="0" w:space="0" w:color="auto"/>
        <w:bottom w:val="none" w:sz="0" w:space="0" w:color="auto"/>
        <w:right w:val="none" w:sz="0" w:space="0" w:color="auto"/>
      </w:divBdr>
      <w:divsChild>
        <w:div w:id="1452938727">
          <w:marLeft w:val="188"/>
          <w:marRight w:val="0"/>
          <w:marTop w:val="0"/>
          <w:marBottom w:val="0"/>
          <w:divBdr>
            <w:top w:val="none" w:sz="0" w:space="0" w:color="auto"/>
            <w:left w:val="single" w:sz="2" w:space="0" w:color="2E2E2E"/>
            <w:bottom w:val="single" w:sz="2" w:space="0" w:color="2E2E2E"/>
            <w:right w:val="single" w:sz="2" w:space="0" w:color="2E2E2E"/>
          </w:divBdr>
          <w:divsChild>
            <w:div w:id="178853912">
              <w:marLeft w:val="0"/>
              <w:marRight w:val="0"/>
              <w:marTop w:val="15"/>
              <w:marBottom w:val="0"/>
              <w:divBdr>
                <w:top w:val="none" w:sz="0" w:space="0" w:color="auto"/>
                <w:left w:val="none" w:sz="0" w:space="0" w:color="auto"/>
                <w:bottom w:val="none" w:sz="0" w:space="0" w:color="auto"/>
                <w:right w:val="none" w:sz="0" w:space="0" w:color="auto"/>
              </w:divBdr>
              <w:divsChild>
                <w:div w:id="9818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0130">
      <w:bodyDiv w:val="1"/>
      <w:marLeft w:val="0"/>
      <w:marRight w:val="0"/>
      <w:marTop w:val="0"/>
      <w:marBottom w:val="0"/>
      <w:divBdr>
        <w:top w:val="none" w:sz="0" w:space="0" w:color="auto"/>
        <w:left w:val="none" w:sz="0" w:space="0" w:color="auto"/>
        <w:bottom w:val="none" w:sz="0" w:space="0" w:color="auto"/>
        <w:right w:val="none" w:sz="0" w:space="0" w:color="auto"/>
      </w:divBdr>
    </w:div>
    <w:div w:id="1348365272">
      <w:bodyDiv w:val="1"/>
      <w:marLeft w:val="0"/>
      <w:marRight w:val="0"/>
      <w:marTop w:val="0"/>
      <w:marBottom w:val="0"/>
      <w:divBdr>
        <w:top w:val="none" w:sz="0" w:space="0" w:color="auto"/>
        <w:left w:val="none" w:sz="0" w:space="0" w:color="auto"/>
        <w:bottom w:val="none" w:sz="0" w:space="0" w:color="auto"/>
        <w:right w:val="none" w:sz="0" w:space="0" w:color="auto"/>
      </w:divBdr>
    </w:div>
    <w:div w:id="1349912272">
      <w:bodyDiv w:val="1"/>
      <w:marLeft w:val="0"/>
      <w:marRight w:val="0"/>
      <w:marTop w:val="0"/>
      <w:marBottom w:val="0"/>
      <w:divBdr>
        <w:top w:val="none" w:sz="0" w:space="0" w:color="auto"/>
        <w:left w:val="none" w:sz="0" w:space="0" w:color="auto"/>
        <w:bottom w:val="none" w:sz="0" w:space="0" w:color="auto"/>
        <w:right w:val="none" w:sz="0" w:space="0" w:color="auto"/>
      </w:divBdr>
    </w:div>
    <w:div w:id="1357536800">
      <w:bodyDiv w:val="1"/>
      <w:marLeft w:val="0"/>
      <w:marRight w:val="0"/>
      <w:marTop w:val="0"/>
      <w:marBottom w:val="0"/>
      <w:divBdr>
        <w:top w:val="none" w:sz="0" w:space="0" w:color="auto"/>
        <w:left w:val="none" w:sz="0" w:space="0" w:color="auto"/>
        <w:bottom w:val="none" w:sz="0" w:space="0" w:color="auto"/>
        <w:right w:val="none" w:sz="0" w:space="0" w:color="auto"/>
      </w:divBdr>
    </w:div>
    <w:div w:id="1373269198">
      <w:bodyDiv w:val="1"/>
      <w:marLeft w:val="0"/>
      <w:marRight w:val="0"/>
      <w:marTop w:val="0"/>
      <w:marBottom w:val="0"/>
      <w:divBdr>
        <w:top w:val="none" w:sz="0" w:space="0" w:color="auto"/>
        <w:left w:val="none" w:sz="0" w:space="0" w:color="auto"/>
        <w:bottom w:val="none" w:sz="0" w:space="0" w:color="auto"/>
        <w:right w:val="none" w:sz="0" w:space="0" w:color="auto"/>
      </w:divBdr>
    </w:div>
    <w:div w:id="1384214201">
      <w:bodyDiv w:val="1"/>
      <w:marLeft w:val="0"/>
      <w:marRight w:val="0"/>
      <w:marTop w:val="0"/>
      <w:marBottom w:val="0"/>
      <w:divBdr>
        <w:top w:val="none" w:sz="0" w:space="0" w:color="auto"/>
        <w:left w:val="none" w:sz="0" w:space="0" w:color="auto"/>
        <w:bottom w:val="none" w:sz="0" w:space="0" w:color="auto"/>
        <w:right w:val="none" w:sz="0" w:space="0" w:color="auto"/>
      </w:divBdr>
    </w:div>
    <w:div w:id="1394692045">
      <w:bodyDiv w:val="1"/>
      <w:marLeft w:val="0"/>
      <w:marRight w:val="0"/>
      <w:marTop w:val="0"/>
      <w:marBottom w:val="0"/>
      <w:divBdr>
        <w:top w:val="none" w:sz="0" w:space="0" w:color="auto"/>
        <w:left w:val="none" w:sz="0" w:space="0" w:color="auto"/>
        <w:bottom w:val="none" w:sz="0" w:space="0" w:color="auto"/>
        <w:right w:val="none" w:sz="0" w:space="0" w:color="auto"/>
      </w:divBdr>
    </w:div>
    <w:div w:id="1404527115">
      <w:bodyDiv w:val="1"/>
      <w:marLeft w:val="0"/>
      <w:marRight w:val="0"/>
      <w:marTop w:val="0"/>
      <w:marBottom w:val="0"/>
      <w:divBdr>
        <w:top w:val="none" w:sz="0" w:space="0" w:color="auto"/>
        <w:left w:val="none" w:sz="0" w:space="0" w:color="auto"/>
        <w:bottom w:val="none" w:sz="0" w:space="0" w:color="auto"/>
        <w:right w:val="none" w:sz="0" w:space="0" w:color="auto"/>
      </w:divBdr>
    </w:div>
    <w:div w:id="1407458501">
      <w:bodyDiv w:val="1"/>
      <w:marLeft w:val="0"/>
      <w:marRight w:val="0"/>
      <w:marTop w:val="0"/>
      <w:marBottom w:val="0"/>
      <w:divBdr>
        <w:top w:val="none" w:sz="0" w:space="0" w:color="auto"/>
        <w:left w:val="none" w:sz="0" w:space="0" w:color="auto"/>
        <w:bottom w:val="none" w:sz="0" w:space="0" w:color="auto"/>
        <w:right w:val="none" w:sz="0" w:space="0" w:color="auto"/>
      </w:divBdr>
    </w:div>
    <w:div w:id="1414888986">
      <w:bodyDiv w:val="1"/>
      <w:marLeft w:val="0"/>
      <w:marRight w:val="0"/>
      <w:marTop w:val="0"/>
      <w:marBottom w:val="0"/>
      <w:divBdr>
        <w:top w:val="none" w:sz="0" w:space="0" w:color="auto"/>
        <w:left w:val="none" w:sz="0" w:space="0" w:color="auto"/>
        <w:bottom w:val="none" w:sz="0" w:space="0" w:color="auto"/>
        <w:right w:val="none" w:sz="0" w:space="0" w:color="auto"/>
      </w:divBdr>
    </w:div>
    <w:div w:id="1432046176">
      <w:bodyDiv w:val="1"/>
      <w:marLeft w:val="0"/>
      <w:marRight w:val="0"/>
      <w:marTop w:val="0"/>
      <w:marBottom w:val="0"/>
      <w:divBdr>
        <w:top w:val="none" w:sz="0" w:space="0" w:color="auto"/>
        <w:left w:val="none" w:sz="0" w:space="0" w:color="auto"/>
        <w:bottom w:val="none" w:sz="0" w:space="0" w:color="auto"/>
        <w:right w:val="none" w:sz="0" w:space="0" w:color="auto"/>
      </w:divBdr>
    </w:div>
    <w:div w:id="1467508829">
      <w:bodyDiv w:val="1"/>
      <w:marLeft w:val="0"/>
      <w:marRight w:val="0"/>
      <w:marTop w:val="0"/>
      <w:marBottom w:val="0"/>
      <w:divBdr>
        <w:top w:val="none" w:sz="0" w:space="0" w:color="auto"/>
        <w:left w:val="none" w:sz="0" w:space="0" w:color="auto"/>
        <w:bottom w:val="none" w:sz="0" w:space="0" w:color="auto"/>
        <w:right w:val="none" w:sz="0" w:space="0" w:color="auto"/>
      </w:divBdr>
    </w:div>
    <w:div w:id="1497725211">
      <w:bodyDiv w:val="1"/>
      <w:marLeft w:val="0"/>
      <w:marRight w:val="0"/>
      <w:marTop w:val="0"/>
      <w:marBottom w:val="0"/>
      <w:divBdr>
        <w:top w:val="none" w:sz="0" w:space="0" w:color="auto"/>
        <w:left w:val="none" w:sz="0" w:space="0" w:color="auto"/>
        <w:bottom w:val="none" w:sz="0" w:space="0" w:color="auto"/>
        <w:right w:val="none" w:sz="0" w:space="0" w:color="auto"/>
      </w:divBdr>
    </w:div>
    <w:div w:id="1499347545">
      <w:bodyDiv w:val="1"/>
      <w:marLeft w:val="0"/>
      <w:marRight w:val="0"/>
      <w:marTop w:val="0"/>
      <w:marBottom w:val="0"/>
      <w:divBdr>
        <w:top w:val="none" w:sz="0" w:space="0" w:color="auto"/>
        <w:left w:val="none" w:sz="0" w:space="0" w:color="auto"/>
        <w:bottom w:val="none" w:sz="0" w:space="0" w:color="auto"/>
        <w:right w:val="none" w:sz="0" w:space="0" w:color="auto"/>
      </w:divBdr>
    </w:div>
    <w:div w:id="1500927403">
      <w:bodyDiv w:val="1"/>
      <w:marLeft w:val="0"/>
      <w:marRight w:val="0"/>
      <w:marTop w:val="0"/>
      <w:marBottom w:val="0"/>
      <w:divBdr>
        <w:top w:val="none" w:sz="0" w:space="0" w:color="auto"/>
        <w:left w:val="none" w:sz="0" w:space="0" w:color="auto"/>
        <w:bottom w:val="none" w:sz="0" w:space="0" w:color="auto"/>
        <w:right w:val="none" w:sz="0" w:space="0" w:color="auto"/>
      </w:divBdr>
    </w:div>
    <w:div w:id="1543247601">
      <w:bodyDiv w:val="1"/>
      <w:marLeft w:val="0"/>
      <w:marRight w:val="0"/>
      <w:marTop w:val="0"/>
      <w:marBottom w:val="0"/>
      <w:divBdr>
        <w:top w:val="none" w:sz="0" w:space="0" w:color="auto"/>
        <w:left w:val="none" w:sz="0" w:space="0" w:color="auto"/>
        <w:bottom w:val="none" w:sz="0" w:space="0" w:color="auto"/>
        <w:right w:val="none" w:sz="0" w:space="0" w:color="auto"/>
      </w:divBdr>
    </w:div>
    <w:div w:id="1548181364">
      <w:bodyDiv w:val="1"/>
      <w:marLeft w:val="0"/>
      <w:marRight w:val="0"/>
      <w:marTop w:val="0"/>
      <w:marBottom w:val="0"/>
      <w:divBdr>
        <w:top w:val="none" w:sz="0" w:space="0" w:color="auto"/>
        <w:left w:val="none" w:sz="0" w:space="0" w:color="auto"/>
        <w:bottom w:val="none" w:sz="0" w:space="0" w:color="auto"/>
        <w:right w:val="none" w:sz="0" w:space="0" w:color="auto"/>
      </w:divBdr>
    </w:div>
    <w:div w:id="1559323726">
      <w:bodyDiv w:val="1"/>
      <w:marLeft w:val="0"/>
      <w:marRight w:val="0"/>
      <w:marTop w:val="0"/>
      <w:marBottom w:val="0"/>
      <w:divBdr>
        <w:top w:val="none" w:sz="0" w:space="0" w:color="auto"/>
        <w:left w:val="none" w:sz="0" w:space="0" w:color="auto"/>
        <w:bottom w:val="none" w:sz="0" w:space="0" w:color="auto"/>
        <w:right w:val="none" w:sz="0" w:space="0" w:color="auto"/>
      </w:divBdr>
    </w:div>
    <w:div w:id="1568420326">
      <w:bodyDiv w:val="1"/>
      <w:marLeft w:val="0"/>
      <w:marRight w:val="0"/>
      <w:marTop w:val="0"/>
      <w:marBottom w:val="0"/>
      <w:divBdr>
        <w:top w:val="none" w:sz="0" w:space="0" w:color="auto"/>
        <w:left w:val="none" w:sz="0" w:space="0" w:color="auto"/>
        <w:bottom w:val="none" w:sz="0" w:space="0" w:color="auto"/>
        <w:right w:val="none" w:sz="0" w:space="0" w:color="auto"/>
      </w:divBdr>
    </w:div>
    <w:div w:id="1593507966">
      <w:bodyDiv w:val="1"/>
      <w:marLeft w:val="0"/>
      <w:marRight w:val="0"/>
      <w:marTop w:val="0"/>
      <w:marBottom w:val="0"/>
      <w:divBdr>
        <w:top w:val="none" w:sz="0" w:space="0" w:color="auto"/>
        <w:left w:val="none" w:sz="0" w:space="0" w:color="auto"/>
        <w:bottom w:val="none" w:sz="0" w:space="0" w:color="auto"/>
        <w:right w:val="none" w:sz="0" w:space="0" w:color="auto"/>
      </w:divBdr>
    </w:div>
    <w:div w:id="1593588521">
      <w:bodyDiv w:val="1"/>
      <w:marLeft w:val="0"/>
      <w:marRight w:val="0"/>
      <w:marTop w:val="0"/>
      <w:marBottom w:val="0"/>
      <w:divBdr>
        <w:top w:val="none" w:sz="0" w:space="0" w:color="auto"/>
        <w:left w:val="none" w:sz="0" w:space="0" w:color="auto"/>
        <w:bottom w:val="none" w:sz="0" w:space="0" w:color="auto"/>
        <w:right w:val="none" w:sz="0" w:space="0" w:color="auto"/>
      </w:divBdr>
    </w:div>
    <w:div w:id="1613589164">
      <w:bodyDiv w:val="1"/>
      <w:marLeft w:val="0"/>
      <w:marRight w:val="0"/>
      <w:marTop w:val="0"/>
      <w:marBottom w:val="0"/>
      <w:divBdr>
        <w:top w:val="none" w:sz="0" w:space="0" w:color="auto"/>
        <w:left w:val="none" w:sz="0" w:space="0" w:color="auto"/>
        <w:bottom w:val="none" w:sz="0" w:space="0" w:color="auto"/>
        <w:right w:val="none" w:sz="0" w:space="0" w:color="auto"/>
      </w:divBdr>
    </w:div>
    <w:div w:id="1661468675">
      <w:bodyDiv w:val="1"/>
      <w:marLeft w:val="0"/>
      <w:marRight w:val="0"/>
      <w:marTop w:val="0"/>
      <w:marBottom w:val="0"/>
      <w:divBdr>
        <w:top w:val="none" w:sz="0" w:space="0" w:color="auto"/>
        <w:left w:val="none" w:sz="0" w:space="0" w:color="auto"/>
        <w:bottom w:val="none" w:sz="0" w:space="0" w:color="auto"/>
        <w:right w:val="none" w:sz="0" w:space="0" w:color="auto"/>
      </w:divBdr>
    </w:div>
    <w:div w:id="1675306643">
      <w:bodyDiv w:val="1"/>
      <w:marLeft w:val="0"/>
      <w:marRight w:val="0"/>
      <w:marTop w:val="0"/>
      <w:marBottom w:val="0"/>
      <w:divBdr>
        <w:top w:val="none" w:sz="0" w:space="0" w:color="auto"/>
        <w:left w:val="none" w:sz="0" w:space="0" w:color="auto"/>
        <w:bottom w:val="none" w:sz="0" w:space="0" w:color="auto"/>
        <w:right w:val="none" w:sz="0" w:space="0" w:color="auto"/>
      </w:divBdr>
    </w:div>
    <w:div w:id="1693804046">
      <w:bodyDiv w:val="1"/>
      <w:marLeft w:val="0"/>
      <w:marRight w:val="0"/>
      <w:marTop w:val="0"/>
      <w:marBottom w:val="0"/>
      <w:divBdr>
        <w:top w:val="none" w:sz="0" w:space="0" w:color="auto"/>
        <w:left w:val="none" w:sz="0" w:space="0" w:color="auto"/>
        <w:bottom w:val="none" w:sz="0" w:space="0" w:color="auto"/>
        <w:right w:val="none" w:sz="0" w:space="0" w:color="auto"/>
      </w:divBdr>
    </w:div>
    <w:div w:id="1704940458">
      <w:bodyDiv w:val="1"/>
      <w:marLeft w:val="0"/>
      <w:marRight w:val="0"/>
      <w:marTop w:val="0"/>
      <w:marBottom w:val="0"/>
      <w:divBdr>
        <w:top w:val="none" w:sz="0" w:space="0" w:color="auto"/>
        <w:left w:val="none" w:sz="0" w:space="0" w:color="auto"/>
        <w:bottom w:val="none" w:sz="0" w:space="0" w:color="auto"/>
        <w:right w:val="none" w:sz="0" w:space="0" w:color="auto"/>
      </w:divBdr>
      <w:divsChild>
        <w:div w:id="796682303">
          <w:marLeft w:val="0"/>
          <w:marRight w:val="0"/>
          <w:marTop w:val="0"/>
          <w:marBottom w:val="0"/>
          <w:divBdr>
            <w:top w:val="none" w:sz="0" w:space="0" w:color="auto"/>
            <w:left w:val="none" w:sz="0" w:space="0" w:color="auto"/>
            <w:bottom w:val="none" w:sz="0" w:space="0" w:color="auto"/>
            <w:right w:val="none" w:sz="0" w:space="0" w:color="auto"/>
          </w:divBdr>
          <w:divsChild>
            <w:div w:id="1148667723">
              <w:marLeft w:val="0"/>
              <w:marRight w:val="0"/>
              <w:marTop w:val="0"/>
              <w:marBottom w:val="0"/>
              <w:divBdr>
                <w:top w:val="none" w:sz="0" w:space="0" w:color="auto"/>
                <w:left w:val="none" w:sz="0" w:space="0" w:color="auto"/>
                <w:bottom w:val="none" w:sz="0" w:space="0" w:color="auto"/>
                <w:right w:val="none" w:sz="0" w:space="0" w:color="auto"/>
              </w:divBdr>
              <w:divsChild>
                <w:div w:id="1711031489">
                  <w:marLeft w:val="0"/>
                  <w:marRight w:val="0"/>
                  <w:marTop w:val="0"/>
                  <w:marBottom w:val="0"/>
                  <w:divBdr>
                    <w:top w:val="none" w:sz="0" w:space="0" w:color="auto"/>
                    <w:left w:val="none" w:sz="0" w:space="0" w:color="auto"/>
                    <w:bottom w:val="none" w:sz="0" w:space="0" w:color="auto"/>
                    <w:right w:val="none" w:sz="0" w:space="0" w:color="auto"/>
                  </w:divBdr>
                  <w:divsChild>
                    <w:div w:id="8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18522">
      <w:bodyDiv w:val="1"/>
      <w:marLeft w:val="0"/>
      <w:marRight w:val="0"/>
      <w:marTop w:val="0"/>
      <w:marBottom w:val="0"/>
      <w:divBdr>
        <w:top w:val="none" w:sz="0" w:space="0" w:color="auto"/>
        <w:left w:val="none" w:sz="0" w:space="0" w:color="auto"/>
        <w:bottom w:val="none" w:sz="0" w:space="0" w:color="auto"/>
        <w:right w:val="none" w:sz="0" w:space="0" w:color="auto"/>
      </w:divBdr>
    </w:div>
    <w:div w:id="1784349777">
      <w:bodyDiv w:val="1"/>
      <w:marLeft w:val="0"/>
      <w:marRight w:val="0"/>
      <w:marTop w:val="0"/>
      <w:marBottom w:val="0"/>
      <w:divBdr>
        <w:top w:val="none" w:sz="0" w:space="0" w:color="auto"/>
        <w:left w:val="none" w:sz="0" w:space="0" w:color="auto"/>
        <w:bottom w:val="none" w:sz="0" w:space="0" w:color="auto"/>
        <w:right w:val="none" w:sz="0" w:space="0" w:color="auto"/>
      </w:divBdr>
    </w:div>
    <w:div w:id="1824852962">
      <w:bodyDiv w:val="1"/>
      <w:marLeft w:val="0"/>
      <w:marRight w:val="0"/>
      <w:marTop w:val="0"/>
      <w:marBottom w:val="0"/>
      <w:divBdr>
        <w:top w:val="none" w:sz="0" w:space="0" w:color="auto"/>
        <w:left w:val="none" w:sz="0" w:space="0" w:color="auto"/>
        <w:bottom w:val="none" w:sz="0" w:space="0" w:color="auto"/>
        <w:right w:val="none" w:sz="0" w:space="0" w:color="auto"/>
      </w:divBdr>
    </w:div>
    <w:div w:id="1843354990">
      <w:bodyDiv w:val="1"/>
      <w:marLeft w:val="0"/>
      <w:marRight w:val="0"/>
      <w:marTop w:val="0"/>
      <w:marBottom w:val="0"/>
      <w:divBdr>
        <w:top w:val="none" w:sz="0" w:space="0" w:color="auto"/>
        <w:left w:val="none" w:sz="0" w:space="0" w:color="auto"/>
        <w:bottom w:val="none" w:sz="0" w:space="0" w:color="auto"/>
        <w:right w:val="none" w:sz="0" w:space="0" w:color="auto"/>
      </w:divBdr>
    </w:div>
    <w:div w:id="1913807874">
      <w:bodyDiv w:val="1"/>
      <w:marLeft w:val="0"/>
      <w:marRight w:val="0"/>
      <w:marTop w:val="0"/>
      <w:marBottom w:val="0"/>
      <w:divBdr>
        <w:top w:val="none" w:sz="0" w:space="0" w:color="auto"/>
        <w:left w:val="none" w:sz="0" w:space="0" w:color="auto"/>
        <w:bottom w:val="none" w:sz="0" w:space="0" w:color="auto"/>
        <w:right w:val="none" w:sz="0" w:space="0" w:color="auto"/>
      </w:divBdr>
    </w:div>
    <w:div w:id="1940982725">
      <w:bodyDiv w:val="1"/>
      <w:marLeft w:val="0"/>
      <w:marRight w:val="0"/>
      <w:marTop w:val="0"/>
      <w:marBottom w:val="0"/>
      <w:divBdr>
        <w:top w:val="none" w:sz="0" w:space="0" w:color="auto"/>
        <w:left w:val="none" w:sz="0" w:space="0" w:color="auto"/>
        <w:bottom w:val="none" w:sz="0" w:space="0" w:color="auto"/>
        <w:right w:val="none" w:sz="0" w:space="0" w:color="auto"/>
      </w:divBdr>
    </w:div>
    <w:div w:id="1946763245">
      <w:bodyDiv w:val="1"/>
      <w:marLeft w:val="0"/>
      <w:marRight w:val="0"/>
      <w:marTop w:val="0"/>
      <w:marBottom w:val="0"/>
      <w:divBdr>
        <w:top w:val="none" w:sz="0" w:space="0" w:color="auto"/>
        <w:left w:val="none" w:sz="0" w:space="0" w:color="auto"/>
        <w:bottom w:val="none" w:sz="0" w:space="0" w:color="auto"/>
        <w:right w:val="none" w:sz="0" w:space="0" w:color="auto"/>
      </w:divBdr>
    </w:div>
    <w:div w:id="1981375905">
      <w:bodyDiv w:val="1"/>
      <w:marLeft w:val="0"/>
      <w:marRight w:val="0"/>
      <w:marTop w:val="150"/>
      <w:marBottom w:val="0"/>
      <w:divBdr>
        <w:top w:val="none" w:sz="0" w:space="0" w:color="auto"/>
        <w:left w:val="none" w:sz="0" w:space="0" w:color="auto"/>
        <w:bottom w:val="none" w:sz="0" w:space="0" w:color="auto"/>
        <w:right w:val="none" w:sz="0" w:space="0" w:color="auto"/>
      </w:divBdr>
      <w:divsChild>
        <w:div w:id="1258518119">
          <w:marLeft w:val="0"/>
          <w:marRight w:val="0"/>
          <w:marTop w:val="0"/>
          <w:marBottom w:val="0"/>
          <w:divBdr>
            <w:top w:val="none" w:sz="0" w:space="0" w:color="auto"/>
            <w:left w:val="none" w:sz="0" w:space="0" w:color="auto"/>
            <w:bottom w:val="none" w:sz="0" w:space="0" w:color="auto"/>
            <w:right w:val="none" w:sz="0" w:space="0" w:color="auto"/>
          </w:divBdr>
          <w:divsChild>
            <w:div w:id="1726827937">
              <w:marLeft w:val="150"/>
              <w:marRight w:val="0"/>
              <w:marTop w:val="0"/>
              <w:marBottom w:val="0"/>
              <w:divBdr>
                <w:top w:val="none" w:sz="0" w:space="0" w:color="auto"/>
                <w:left w:val="none" w:sz="0" w:space="0" w:color="auto"/>
                <w:bottom w:val="none" w:sz="0" w:space="0" w:color="auto"/>
                <w:right w:val="none" w:sz="0" w:space="0" w:color="auto"/>
              </w:divBdr>
              <w:divsChild>
                <w:div w:id="938877547">
                  <w:marLeft w:val="0"/>
                  <w:marRight w:val="0"/>
                  <w:marTop w:val="0"/>
                  <w:marBottom w:val="0"/>
                  <w:divBdr>
                    <w:top w:val="single" w:sz="6" w:space="4" w:color="CCCCCC"/>
                    <w:left w:val="single" w:sz="6" w:space="4" w:color="CCCCCC"/>
                    <w:bottom w:val="single" w:sz="6" w:space="4" w:color="CCCCCC"/>
                    <w:right w:val="single" w:sz="6" w:space="4" w:color="CCCCCC"/>
                  </w:divBdr>
                  <w:divsChild>
                    <w:div w:id="787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7918">
      <w:bodyDiv w:val="1"/>
      <w:marLeft w:val="0"/>
      <w:marRight w:val="0"/>
      <w:marTop w:val="0"/>
      <w:marBottom w:val="0"/>
      <w:divBdr>
        <w:top w:val="none" w:sz="0" w:space="0" w:color="auto"/>
        <w:left w:val="none" w:sz="0" w:space="0" w:color="auto"/>
        <w:bottom w:val="none" w:sz="0" w:space="0" w:color="auto"/>
        <w:right w:val="none" w:sz="0" w:space="0" w:color="auto"/>
      </w:divBdr>
    </w:div>
    <w:div w:id="1992901472">
      <w:bodyDiv w:val="1"/>
      <w:marLeft w:val="0"/>
      <w:marRight w:val="0"/>
      <w:marTop w:val="0"/>
      <w:marBottom w:val="0"/>
      <w:divBdr>
        <w:top w:val="none" w:sz="0" w:space="0" w:color="auto"/>
        <w:left w:val="none" w:sz="0" w:space="0" w:color="auto"/>
        <w:bottom w:val="none" w:sz="0" w:space="0" w:color="auto"/>
        <w:right w:val="none" w:sz="0" w:space="0" w:color="auto"/>
      </w:divBdr>
    </w:div>
    <w:div w:id="2005626935">
      <w:bodyDiv w:val="1"/>
      <w:marLeft w:val="0"/>
      <w:marRight w:val="0"/>
      <w:marTop w:val="0"/>
      <w:marBottom w:val="0"/>
      <w:divBdr>
        <w:top w:val="none" w:sz="0" w:space="0" w:color="auto"/>
        <w:left w:val="none" w:sz="0" w:space="0" w:color="auto"/>
        <w:bottom w:val="none" w:sz="0" w:space="0" w:color="auto"/>
        <w:right w:val="none" w:sz="0" w:space="0" w:color="auto"/>
      </w:divBdr>
    </w:div>
    <w:div w:id="2021740918">
      <w:bodyDiv w:val="1"/>
      <w:marLeft w:val="0"/>
      <w:marRight w:val="0"/>
      <w:marTop w:val="0"/>
      <w:marBottom w:val="0"/>
      <w:divBdr>
        <w:top w:val="none" w:sz="0" w:space="0" w:color="auto"/>
        <w:left w:val="none" w:sz="0" w:space="0" w:color="auto"/>
        <w:bottom w:val="none" w:sz="0" w:space="0" w:color="auto"/>
        <w:right w:val="none" w:sz="0" w:space="0" w:color="auto"/>
      </w:divBdr>
    </w:div>
    <w:div w:id="2039230444">
      <w:bodyDiv w:val="1"/>
      <w:marLeft w:val="0"/>
      <w:marRight w:val="0"/>
      <w:marTop w:val="0"/>
      <w:marBottom w:val="0"/>
      <w:divBdr>
        <w:top w:val="none" w:sz="0" w:space="0" w:color="auto"/>
        <w:left w:val="none" w:sz="0" w:space="0" w:color="auto"/>
        <w:bottom w:val="none" w:sz="0" w:space="0" w:color="auto"/>
        <w:right w:val="none" w:sz="0" w:space="0" w:color="auto"/>
      </w:divBdr>
    </w:div>
    <w:div w:id="2055999585">
      <w:bodyDiv w:val="1"/>
      <w:marLeft w:val="0"/>
      <w:marRight w:val="0"/>
      <w:marTop w:val="0"/>
      <w:marBottom w:val="0"/>
      <w:divBdr>
        <w:top w:val="none" w:sz="0" w:space="0" w:color="auto"/>
        <w:left w:val="none" w:sz="0" w:space="0" w:color="auto"/>
        <w:bottom w:val="none" w:sz="0" w:space="0" w:color="auto"/>
        <w:right w:val="none" w:sz="0" w:space="0" w:color="auto"/>
      </w:divBdr>
    </w:div>
    <w:div w:id="2069181932">
      <w:bodyDiv w:val="1"/>
      <w:marLeft w:val="0"/>
      <w:marRight w:val="0"/>
      <w:marTop w:val="0"/>
      <w:marBottom w:val="0"/>
      <w:divBdr>
        <w:top w:val="none" w:sz="0" w:space="0" w:color="auto"/>
        <w:left w:val="none" w:sz="0" w:space="0" w:color="auto"/>
        <w:bottom w:val="none" w:sz="0" w:space="0" w:color="auto"/>
        <w:right w:val="none" w:sz="0" w:space="0" w:color="auto"/>
      </w:divBdr>
    </w:div>
    <w:div w:id="21024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cozzolino@inaf.i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2014EA000073" TargetMode="External"/><Relationship Id="rId5" Type="http://schemas.openxmlformats.org/officeDocument/2006/relationships/webSettings" Target="webSettings.xml"/><Relationship Id="rId10" Type="http://schemas.openxmlformats.org/officeDocument/2006/relationships/hyperlink" Target="https://doi.org/10.1002/2015GL066675" TargetMode="External"/><Relationship Id="rId4" Type="http://schemas.openxmlformats.org/officeDocument/2006/relationships/settings" Target="settings.xml"/><Relationship Id="rId9" Type="http://schemas.openxmlformats.org/officeDocument/2006/relationships/hyperlink" Target="mailto:fabio.cozzolino@inaf.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Des00</b:Tag>
    <b:SourceType>JournalArticle</b:SourceType>
    <b:Guid>{C6BF64E3-2D55-45BB-B97F-8AD251C6B7F8}</b:Guid>
    <b:Author>
      <b:Author>
        <b:NameList>
          <b:Person>
            <b:Last>Desch</b:Last>
            <b:First>S.J.,</b:First>
            <b:Middle>Cuzzi, J.N.,</b:Middle>
          </b:Person>
        </b:NameList>
      </b:Author>
    </b:Author>
    <b:Title>The generation of lightning in the solar nebula.</b:Title>
    <b:JournalName>Icarus</b:JournalName>
    <b:Year>2000</b:Year>
    <b:Pages>18</b:Pages>
    <b:RefOrder>1</b:RefOrder>
  </b:Source>
  <b:Source>
    <b:Tag>Dro91</b:Tag>
    <b:SourceType>JournalArticle</b:SourceType>
    <b:Guid>{EE07C553-24F5-4F42-91B0-A8D7EBC19715}</b:Guid>
    <b:Author>
      <b:Author>
        <b:NameList>
          <b:Person>
            <b:Last>Drossart P. et al.</b:Last>
          </b:Person>
        </b:NameList>
      </b:Author>
    </b:Author>
    <b:Title>Martian aerosol properties from Phobos/ISM experiment</b:Title>
    <b:JournalName>Annales Geophysicae</b:JournalName>
    <b:Year>1991</b:Year>
    <b:Pages>6</b:Pages>
    <b:RefOrder>2</b:RefOrder>
  </b:Source>
  <b:Source>
    <b:Tag>Esp16</b:Tag>
    <b:SourceType>JournalArticle</b:SourceType>
    <b:Guid>{C12F9100-A612-4667-BF9C-5F124291551F}</b:Guid>
    <b:Author>
      <b:Author>
        <b:NameList>
          <b:Person>
            <b:Last>Esposito</b:Last>
            <b:First>F.,</b:First>
            <b:Middle>Molinaro,R. Popa, C.I., Molfese, C., Cozzolino,F.,Marty, L.</b:Middle>
          </b:Person>
        </b:NameList>
      </b:Author>
    </b:Author>
    <b:Title>The role of atmospheric electric field in the dust-lifting process.</b:Title>
    <b:JournalName>Geophisical Research Letters</b:JournalName>
    <b:Year>2016</b:Year>
    <b:Pages>10</b:Pages>
    <b:RefOrder>3</b:RefOrder>
  </b:Source>
  <b:Source>
    <b:Tag>3Dr</b:Tag>
    <b:SourceType>JournalArticle</b:SourceType>
    <b:Guid>{8B75E8A3-376E-409B-B87A-10317B078C62}</b:Guid>
    <b:Author>
      <b:Author>
        <b:NameList>
          <b:Person>
            <b:Last>3. Drossart</b:Last>
            <b:First>P.</b:First>
            <b:Middle>et al.,</b:Middle>
          </b:Person>
        </b:NameList>
      </b:Author>
    </b:Author>
    <b:RefOrder>4</b:RefOrder>
  </b:Source>
  <b:Source>
    <b:Tag>5Fa</b:Tag>
    <b:SourceType>JournalArticle</b:SourceType>
    <b:Guid>{EC06D46C-5658-4B31-B5F0-C81C68480C28}</b:Guid>
    <b:Author>
      <b:Author>
        <b:NameList>
          <b:Person>
            <b:Last>5. Farrell</b:Last>
            <b:First>W.M.,</b:First>
            <b:Middle>McLain, J.L., Collier</b:Middle>
          </b:Person>
        </b:NameList>
      </b:Author>
    </b:Author>
    <b:RefOrder>5</b:RefOrder>
  </b:Source>
  <b:Source>
    <b:Tag>6Fe</b:Tag>
    <b:SourceType>JournalArticle</b:SourceType>
    <b:Guid>{34C76B53-D0CF-408A-9EB7-98FB0877F887}</b:Guid>
    <b:Author>
      <b:Author>
        <b:NameList>
          <b:Person>
            <b:Last>6. Fedorova</b:Last>
            <b:First>A.</b:First>
            <b:Middle>A. et al.</b:Middle>
          </b:Person>
        </b:NameList>
      </b:Author>
    </b:Author>
    <b:RefOrder>6</b:RefOrder>
  </b:Source>
  <b:Source>
    <b:Tag>7Fr</b:Tag>
    <b:SourceType>JournalArticle</b:SourceType>
    <b:Guid>{98EBA586-C5E7-4B9B-AB5A-9FD0C5EB0D1E}</b:Guid>
    <b:Author>
      <b:Author>
        <b:NameList>
          <b:Person>
            <b:Last>7. Franzese</b:Last>
            <b:First>G.,</b:First>
            <b:Middle>Esposito, F., Lorenz</b:Middle>
          </b:Person>
        </b:NameList>
      </b:Author>
    </b:Author>
    <b:RefOrder>7</b:RefOrder>
  </b:Source>
  <b:Source>
    <b:Tag>8Gó</b:Tag>
    <b:SourceType>JournalArticle</b:SourceType>
    <b:Guid>{24351A09-5850-440A-84C9-D557435F1468}</b:Guid>
    <b:Title>8.	Gómez‐Elvira, J., Armiens, C., Carrasco</b:Title>
    <b:RefOrder>8</b:RefOrder>
  </b:Source>
  <b:Source>
    <b:Tag>9Gr</b:Tag>
    <b:SourceType>JournalArticle</b:SourceType>
    <b:Guid>{334BA6D8-22D7-4345-918E-ACEDC78AEE50}</b:Guid>
    <b:Author>
      <b:Author>
        <b:NameList>
          <b:Person>
            <b:Last>9. Greeley</b:Last>
            <b:First>R.</b:First>
            <b:Middle>and J. D. Iversen</b:Middle>
          </b:Person>
        </b:NameList>
      </b:Author>
    </b:Author>
    <b:RefOrder>9</b:RefOrder>
  </b:Source>
  <b:Source>
    <b:Tag>5Fa1</b:Tag>
    <b:SourceType>JournalArticle</b:SourceType>
    <b:Guid>{DF1BAF0F-7D26-449D-BF68-635425074713}</b:Guid>
    <b:Author>
      <b:Author>
        <b:NameList>
          <b:Person>
            <b:Last>5. Farrell</b:Last>
            <b:First>W.M.,</b:First>
            <b:Middle>McLain, J.L</b:Middle>
          </b:Person>
        </b:NameList>
      </b:Author>
    </b:Author>
    <b:RefOrder>10</b:RefOrder>
  </b:Source>
  <b:Source>
    <b:Tag>6Fe1</b:Tag>
    <b:SourceType>JournalArticle</b:SourceType>
    <b:Guid>{BEA42CEA-E616-4906-BF5F-63585C8FB7F0}</b:Guid>
    <b:Author>
      <b:Author>
        <b:NameList>
          <b:Person>
            <b:Last>6. Fedorova</b:Last>
            <b:First>A.</b:First>
            <b:Middle>A. et al.,</b:Middle>
          </b:Person>
        </b:NameList>
      </b:Author>
    </b:Author>
    <b:RefOrder>11</b:RefOrder>
  </b:Source>
  <b:Source>
    <b:Tag>7Fr1</b:Tag>
    <b:SourceType>JournalArticle</b:SourceType>
    <b:Guid>{BEB921CC-F773-4DD6-AEC2-4FAD14A2B5B7}</b:Guid>
    <b:Author>
      <b:Author>
        <b:NameList>
          <b:Person>
            <b:Last>7. Franzese</b:Last>
            <b:First>G</b:First>
          </b:Person>
        </b:NameList>
      </b:Author>
    </b:Author>
    <b:RefOrder>12</b:RefOrder>
  </b:Source>
  <b:Source>
    <b:Tag>8Gó1</b:Tag>
    <b:SourceType>JournalArticle</b:SourceType>
    <b:Guid>{4D7D9595-4F15-427A-81FB-B6AEBEBF706D}</b:Guid>
    <b:Author>
      <b:Author>
        <b:NameList>
          <b:Person>
            <b:Last>8. Gómez‐Elvira</b:Last>
            <b:First>J.,</b:First>
          </b:Person>
        </b:NameList>
      </b:Author>
    </b:Author>
    <b:RefOrder>13</b:RefOrder>
  </b:Source>
  <b:Source>
    <b:Tag>9Gr1</b:Tag>
    <b:SourceType>JournalArticle</b:SourceType>
    <b:Guid>{B527778C-C063-46D1-9B39-13A2CEA8BD20}</b:Guid>
    <b:Author>
      <b:Author>
        <b:NameList>
          <b:Person>
            <b:Last>9. Greeley</b:Last>
            <b:First>R.</b:First>
          </b:Person>
        </b:NameList>
      </b:Author>
    </b:Author>
    <b:RefOrder>14</b:RefOrder>
  </b:Source>
  <b:Source>
    <b:Tag>10K</b:Tag>
    <b:SourceType>JournalArticle</b:SourceType>
    <b:Guid>{80DBE1BD-86D9-464E-8F3D-992CE09B7529}</b:Guid>
    <b:Author>
      <b:Author>
        <b:NameList>
          <b:Person>
            <b:Last>10. Kunkel</b:Last>
            <b:First>W.B</b:First>
          </b:Person>
        </b:NameList>
      </b:Author>
    </b:Author>
    <b:RefOrder>15</b:RefOrder>
  </b:Source>
  <b:Source>
    <b:Tag>11M</b:Tag>
    <b:SourceType>JournalArticle</b:SourceType>
    <b:Guid>{E8BCEC4B-FA5D-4CD3-9241-7EB2094AB533}</b:Guid>
    <b:Author>
      <b:Author>
        <b:NameList>
          <b:Person>
            <b:Last>11. McCarty</b:Last>
            <b:First>L.S.,</b:First>
          </b:Person>
        </b:NameList>
      </b:Author>
    </b:Author>
    <b:RefOrder>16</b:RefOrder>
  </b:Source>
  <b:Source>
    <b:Tag>12M</b:Tag>
    <b:SourceType>JournalArticle</b:SourceType>
    <b:Guid>{64804AE6-A416-4891-A685-9B5774635657}</b:Guid>
    <b:Author>
      <b:Author>
        <b:NameList>
          <b:Person>
            <b:Last>Melnik</b:Last>
            <b:First>12.</b:First>
          </b:Person>
        </b:NameList>
      </b:Author>
    </b:Author>
    <b:RefOrder>17</b:RefOrder>
  </b:Source>
  <b:Source>
    <b:Tag>13M</b:Tag>
    <b:SourceType>JournalArticle</b:SourceType>
    <b:Guid>{CA1E14FF-D6B6-4A9C-A75A-110229841FCC}</b:Guid>
    <b:Author>
      <b:Author>
        <b:NameList>
          <b:Person>
            <b:Last>13. Mongelluzzo</b:Last>
            <b:First>G.,</b:First>
          </b:Person>
        </b:NameList>
      </b:Author>
    </b:Author>
    <b:RefOrder>18</b:RefOrder>
  </b:Source>
  <b:Source>
    <b:Tag>14M</b:Tag>
    <b:SourceType>JournalArticle</b:SourceType>
    <b:Guid>{84F9A67B-42DE-433F-B106-4EA25C7F4E57}</b:Guid>
    <b:Author>
      <b:Author>
        <b:NameList>
          <b:Person>
            <b:Last>14. Mongelluzzo</b:Last>
            <b:First>G.,</b:First>
          </b:Person>
        </b:NameList>
      </b:Author>
    </b:Author>
    <b:RefOrder>19</b:RefOrder>
  </b:Source>
  <b:Source>
    <b:Tag>15M</b:Tag>
    <b:SourceType>JournalArticle</b:SourceType>
    <b:Guid>{4A212764-2BEF-4BC6-B8D8-40A8BA2216D2}</b:Guid>
    <b:Author>
      <b:Author>
        <b:NameList>
          <b:Person>
            <b:Last>15. Mongelluzzo</b:Last>
            <b:First>G.</b:First>
          </b:Person>
        </b:NameList>
      </b:Author>
    </b:Author>
    <b:RefOrder>20</b:RefOrder>
  </b:Source>
  <b:Source>
    <b:Tag>16M</b:Tag>
    <b:SourceType>JournalArticle</b:SourceType>
    <b:Guid>{93D974AA-0321-4781-A6C4-99742C87B3AD}</b:Guid>
    <b:Author>
      <b:Author>
        <b:NameList>
          <b:Person>
            <b:Last>16. Mongelluzzo</b:Last>
            <b:First>G.</b:First>
          </b:Person>
        </b:NameList>
      </b:Author>
    </b:Author>
    <b:RefOrder>21</b:RefOrder>
  </b:Source>
  <b:Source>
    <b:Tag>17P</b:Tag>
    <b:SourceType>JournalArticle</b:SourceType>
    <b:Guid>{6C785718-D414-4742-BCD5-7F01B59C0AEC}</b:Guid>
    <b:Author>
      <b:Author>
        <b:NameList>
          <b:Person>
            <b:Last>17. Pollack</b:Last>
            <b:First>J.</b:First>
            <b:Middle>B. et al</b:Middle>
          </b:Person>
        </b:NameList>
      </b:Author>
    </b:Author>
    <b:RefOrder>22</b:RefOrder>
  </b:Source>
  <b:Source>
    <b:Tag>18S</b:Tag>
    <b:SourceType>JournalArticle</b:SourceType>
    <b:Guid>{A0A08295-FFD5-42BB-BC0A-4D2AA7DFDAEF}</b:Guid>
    <b:Author>
      <b:Author>
        <b:NameList>
          <b:Person>
            <b:Last>18. Silvestro</b:Last>
            <b:First>S</b:First>
          </b:Person>
        </b:NameList>
      </b:Author>
    </b:Author>
    <b:RefOrder>23</b:RefOrder>
  </b:Source>
  <b:Source>
    <b:Tag>19S</b:Tag>
    <b:SourceType>JournalArticle</b:SourceType>
    <b:Guid>{BA966E67-98B0-4A0D-9A2F-D995065FFC1C}</b:Guid>
    <b:Author>
      <b:Author>
        <b:NameList>
          <b:Person>
            <b:Last>19. Silvestro</b:Last>
            <b:First>S.</b:First>
          </b:Person>
        </b:NameList>
      </b:Author>
    </b:Author>
    <b:RefOrder>24</b:RefOrder>
  </b:Source>
  <b:Source>
    <b:Tag>20T</b:Tag>
    <b:SourceType>JournalArticle</b:SourceType>
    <b:Guid>{90DFE5F9-680D-45BB-AF8F-AEBAA276D98C}</b:Guid>
    <b:Author>
      <b:Author>
        <b:NameList>
          <b:Person>
            <b:Last>20. Tomasko</b:Last>
            <b:First>M.</b:First>
            <b:Middle>G</b:Middle>
          </b:Person>
        </b:NameList>
      </b:Author>
    </b:Author>
    <b:RefOrder>25</b:RefOrder>
  </b:Source>
  <b:Source>
    <b:Tag>21T</b:Tag>
    <b:SourceType>JournalArticle</b:SourceType>
    <b:Guid>{35FBA330-70E5-45C5-9C9F-989163CD3230}</b:Guid>
    <b:Author>
      <b:Author>
        <b:NameList>
          <b:Person>
            <b:Last>21. Toon</b:Last>
            <b:First>O.</b:First>
            <b:Middle>B</b:Middle>
          </b:Person>
        </b:NameList>
      </b:Author>
    </b:Author>
    <b:RefOrder>26</b:RefOrder>
  </b:Source>
  <b:Source>
    <b:Tag>22V</b:Tag>
    <b:SourceType>JournalArticle</b:SourceType>
    <b:Guid>{DB4D580E-7F1E-4872-897E-C5613FAC9AD5}</b:Guid>
    <b:Author>
      <b:Author>
        <b:NameList>
          <b:Person>
            <b:Last>22. Vasilyev</b:Last>
            <b:First>A.</b:First>
            <b:Middle>V</b:Middle>
          </b:Person>
        </b:NameList>
      </b:Author>
    </b:Author>
    <b:RefOrder>27</b:RefOrder>
  </b:Source>
  <b:Source>
    <b:Tag>23Z</b:Tag>
    <b:SourceType>JournalArticle</b:SourceType>
    <b:Guid>{61200713-D51B-4863-B553-7A34D0813CDC}</b:Guid>
    <b:Author>
      <b:Author>
        <b:NameList>
          <b:Person>
            <b:Last>23. Zurek</b:Last>
            <b:First>R.</b:First>
            <b:Middle>W.,</b:Middle>
          </b:Person>
        </b:NameList>
      </b:Author>
    </b:Author>
    <b:RefOrder>28</b:RefOrder>
  </b:Source>
  <b:Source>
    <b:Tag>24H</b:Tag>
    <b:SourceType>JournalArticle</b:SourceType>
    <b:Guid>{1AD6B875-DDF6-4095-B0DB-DFC281BD3EE1}</b:Guid>
    <b:Author>
      <b:Author>
        <b:NameList>
          <b:Person>
            <b:Last>al</b:Last>
            <b:First>24.</b:First>
            <b:Middle>Harrison et</b:Middle>
          </b:Person>
        </b:NameList>
      </b:Author>
    </b:Author>
    <b:RefOrder>29</b:RefOrder>
  </b:Source>
  <b:Source>
    <b:Tag>24H1</b:Tag>
    <b:SourceType>JournalArticle</b:SourceType>
    <b:Guid>{41E0C827-EA6D-49CB-A7CA-3948188C4497}</b:Guid>
    <b:Author>
      <b:Author>
        <b:NameList>
          <b:Person>
            <b:Last>al.2016</b:Last>
            <b:First>24.</b:First>
            <b:Middle>Harrison et</b:Middle>
          </b:Person>
        </b:NameList>
      </b:Author>
    </b:Author>
    <b:RefOrder>30</b:RefOrder>
  </b:Source>
  <b:Source>
    <b:Tag>25N</b:Tag>
    <b:SourceType>JournalArticle</b:SourceType>
    <b:Guid>{A7B735E3-87D4-4E73-87F9-1B1D7300DAFF}</b:Guid>
    <b:Author>
      <b:Author>
        <b:NameList>
          <b:Person>
            <b:Last>Neakrase</b:Last>
            <b:First>25.</b:First>
          </b:Person>
        </b:NameList>
      </b:Author>
    </b:Author>
    <b:RefOrder>31</b:RefOrder>
  </b:Source>
  <b:Source>
    <b:Tag>26M</b:Tag>
    <b:SourceType>JournalArticle</b:SourceType>
    <b:Guid>{5E382289-4EF8-4138-91D7-A27BC81048CF}</b:Guid>
    <b:Author>
      <b:Author>
        <b:NameList>
          <b:Person>
            <b:Last>Murphy</b:Last>
            <b:First>26.</b:First>
          </b:Person>
        </b:NameList>
      </b:Author>
    </b:Author>
    <b:RefOrder>32</b:RefOrder>
  </b:Source>
  <b:Source>
    <b:Tag>ÁVi</b:Tag>
    <b:SourceType>JournalArticle</b:SourceType>
    <b:Guid>{43511298-30CD-465D-B39E-37D2D4049816}</b:Guid>
    <b:Author>
      <b:Author>
        <b:NameList>
          <b:Person>
            <b:Last>Vicente-Retortillo</b:Last>
            <b:First>Á.</b:First>
          </b:Person>
        </b:NameList>
      </b:Author>
    </b:Author>
    <b:RefOrder>33</b:RefOrder>
  </b:Source>
  <b:Source>
    <b:Tag>HCh</b:Tag>
    <b:SourceType>JournalArticle</b:SourceType>
    <b:Guid>{095BDDCB-8E17-4302-9221-1B7C92399E3C}</b:Guid>
    <b:Author>
      <b:Author>
        <b:NameList>
          <b:Person>
            <b:Last>H.Chen-ChenS</b:Last>
          </b:Person>
        </b:NameList>
      </b:Author>
    </b:Author>
    <b:RefOrder>34</b:RefOrder>
  </b:Source>
  <b:Source>
    <b:Tag>FCo</b:Tag>
    <b:SourceType>JournalArticle</b:SourceType>
    <b:Guid>{70E445C7-40F7-4D6E-A53F-5E4BC712A22E}</b:Guid>
    <b:Author>
      <b:Author>
        <b:NameList>
          <b:Person>
            <b:Last>F.Cozzolino</b:Last>
          </b:Person>
        </b:NameList>
      </b:Author>
    </b:Author>
    <b:RefOrder>35</b:RefOrder>
  </b:Source>
  <b:Source>
    <b:Tag>JVa</b:Tag>
    <b:SourceType>JournalArticle</b:SourceType>
    <b:Guid>{FE2C4C6F-C38C-410E-BD89-52605DC0003C}</b:Guid>
    <b:Author>
      <b:Author>
        <b:NameList>
          <b:Person>
            <b:Last>Vago</b:Last>
            <b:First>J.</b:First>
          </b:Person>
        </b:NameList>
      </b:Author>
    </b:Author>
    <b:RefOrder>36</b:RefOrder>
  </b:Source>
  <b:Source>
    <b:Tag>JVa1</b:Tag>
    <b:SourceType>JournalArticle</b:SourceType>
    <b:Guid>{88FEABB4-F020-42CD-A8FE-017C603130C1}</b:Guid>
    <b:Author>
      <b:Author>
        <b:NameList>
          <b:Person>
            <b:Last>2015</b:Last>
            <b:First>J.</b:First>
            <b:Middle>Vago et al.</b:Middle>
          </b:Person>
        </b:NameList>
      </b:Author>
    </b:Author>
    <b:RefOrder>37</b:RefOrder>
  </b:Source>
  <b:Source>
    <b:Tag>JVa15</b:Tag>
    <b:SourceType>JournalArticle</b:SourceType>
    <b:Guid>{75D05023-B41D-4546-BE9A-29378ED572C0}</b:Guid>
    <b:Year>2015</b:Year>
    <b:Author>
      <b:Author>
        <b:NameList>
          <b:Person>
            <b:Last>Vago</b:Last>
            <b:First>J.</b:First>
          </b:Person>
        </b:NameList>
      </b:Author>
    </b:Author>
    <b:RefOrder>38</b:RefOrder>
  </b:Source>
  <b:Source>
    <b:Tag>Bou081</b:Tag>
    <b:SourceType>JournalArticle</b:SourceType>
    <b:Guid>{D45D8121-678B-4DCC-811C-CC30D0D5E766}</b:Guid>
    <b:Author>
      <b:Author>
        <b:NameList>
          <b:Person>
            <b:Last>Bourke</b:Last>
            <b:First>M.</b:First>
          </b:Person>
        </b:NameList>
      </b:Author>
    </b:Author>
    <b:Title>Recent aeolian dune change on Mars</b:Title>
    <b:JournalName>Geomorphology</b:JournalName>
    <b:Year>2008</b:Year>
    <b:DOI>10.1016/j.geomorph.2007.05.012</b:DOI>
    <b:RefOrder>39</b:RefOrder>
  </b:Source>
  <b:Source>
    <b:Tag>Dro911</b:Tag>
    <b:SourceType>JournalArticle</b:SourceType>
    <b:Guid>{3A4A49D3-5F7D-4117-8124-7ADA7208066C}</b:Guid>
    <b:Author>
      <b:Author>
        <b:NameList>
          <b:Person>
            <b:Last>Drossart</b:Last>
          </b:Person>
        </b:NameList>
      </b:Author>
    </b:Author>
    <b:Title>Martian aerosol properties from the Phobos/ISM experiment</b:Title>
    <b:JournalName>Annales Geophysice</b:JournalName>
    <b:Year>1991</b:Year>
    <b:RefOrder>40</b:RefOrder>
  </b:Source>
  <b:Source>
    <b:Tag>Esp161</b:Tag>
    <b:SourceType>JournalArticle</b:SourceType>
    <b:Guid>{D777887B-32AF-4473-BC3A-DBDDBF42D542}</b:Guid>
    <b:Author>
      <b:Author>
        <b:NameList>
          <b:Person>
            <b:Last>Esposito</b:Last>
            <b:First>F.</b:First>
          </b:Person>
        </b:NameList>
      </b:Author>
    </b:Author>
    <b:Title>The role of atmospheric electric field in dust lifting process</b:Title>
    <b:JournalName>Geophysical Research Letters </b:JournalName>
    <b:Year>2016</b:Year>
    <b:RefOrder>41</b:RefOrder>
  </b:Source>
  <b:Source>
    <b:Tag>Far17</b:Tag>
    <b:SourceType>JournalArticle</b:SourceType>
    <b:Guid>{EB36B246-AE79-4838-A1A2-0FF403368098}</b:Guid>
    <b:Author>
      <b:Author>
        <b:NameList>
          <b:Person>
            <b:Last>Farrel</b:Last>
            <b:First>W.M.</b:First>
          </b:Person>
        </b:NameList>
      </b:Author>
    </b:Author>
    <b:Title>The Martian dust devil electron avalanche: laboratory measurements of the E-field fortifying effects of dust-electron absorption</b:Title>
    <b:JournalName>Icarus</b:JournalName>
    <b:Year>2017</b:Year>
    <b:RefOrder>42</b:RefOrder>
  </b:Source>
  <b:Source>
    <b:Tag>Fed09</b:Tag>
    <b:SourceType>JournalArticle</b:SourceType>
    <b:Guid>{7A89A996-D0BE-4E8C-96A7-22F235FCD2D5}</b:Guid>
    <b:Author>
      <b:Author>
        <b:NameList>
          <b:Person>
            <b:Last>Fedorova</b:Last>
            <b:First>A.A.</b:First>
          </b:Person>
        </b:NameList>
      </b:Author>
    </b:Author>
    <b:Title>Solar infrared occultation observations by SPICAM experiment on Mars-Express: Simultaneous measurements of the vertical distributions of H2O, CO2 and aerosol</b:Title>
    <b:JournalName>Icarus</b:JournalName>
    <b:Year>2009</b:Year>
    <b:DOI>10.1016/j.icarus.2008.11.006</b:DOI>
    <b:RefOrder>43</b:RefOrder>
  </b:Source>
  <b:Source>
    <b:Tag>Fra18</b:Tag>
    <b:SourceType>JournalArticle</b:SourceType>
    <b:Guid>{667576B1-5EC8-49FF-8317-A40097938D08}</b:Guid>
    <b:Author>
      <b:Author>
        <b:NameList>
          <b:Person>
            <b:Last>Franzese</b:Last>
            <b:First>G.</b:First>
          </b:Person>
        </b:NameList>
      </b:Author>
    </b:Author>
    <b:Title>Electric properties of dust devils</b:Title>
    <b:JournalName>Earth and Planetary Science Letters</b:JournalName>
    <b:Year>2018</b:Year>
    <b:RefOrder>44</b:RefOrder>
  </b:Source>
  <b:Source>
    <b:Tag>Gom14</b:Tag>
    <b:SourceType>JournalArticle</b:SourceType>
    <b:Guid>{ACE887DA-DB60-4BB4-BB48-4DA4D48D2DE9}</b:Guid>
    <b:Author>
      <b:Author>
        <b:NameList>
          <b:Person>
            <b:Last>Gomez-Elvira</b:Last>
            <b:First>J.</b:First>
          </b:Person>
        </b:NameList>
      </b:Author>
    </b:Author>
    <b:Title>Curiosity's rover environmental monitoring station: Overview of the first 100 sols</b:Title>
    <b:JournalName>Journal of Geophysical Research :Planets</b:JournalName>
    <b:Year>2014</b:Year>
    <b:RefOrder>45</b:RefOrder>
  </b:Source>
  <b:Source>
    <b:Tag>Gre85</b:Tag>
    <b:SourceType>JournalArticle</b:SourceType>
    <b:Guid>{6864A9FF-7193-4251-A6B5-481531F0C08F}</b:Guid>
    <b:Author>
      <b:Author>
        <b:NameList>
          <b:Person>
            <b:Last>Greeley</b:Last>
            <b:First>R.</b:First>
          </b:Person>
        </b:NameList>
      </b:Author>
    </b:Author>
    <b:Title>Wind as a geological process on Earth, Mars, Venus and Titan</b:Title>
    <b:JournalName>Cambrige Planetary Science Serie 4</b:JournalName>
    <b:Year>1985</b:Year>
    <b:RefOrder>46</b:RefOrder>
  </b:Source>
  <b:Source>
    <b:Tag>Kun50</b:Tag>
    <b:SourceType>JournalArticle</b:SourceType>
    <b:Guid>{FA8D108E-82FE-4D90-B0E6-7A6E3672DC4B}</b:Guid>
    <b:Author>
      <b:Author>
        <b:NameList>
          <b:Person>
            <b:Last>Kunkel</b:Last>
            <b:First>W.B.</b:First>
          </b:Person>
        </b:NameList>
      </b:Author>
    </b:Author>
    <b:Title>The static electrification of dust particles on dispersion into a cloud</b:Title>
    <b:JournalName>J.Appl.Phys.21</b:JournalName>
    <b:Year>1950</b:Year>
    <b:RefOrder>47</b:RefOrder>
  </b:Source>
  <b:Source>
    <b:Tag>McC08</b:Tag>
    <b:SourceType>JournalArticle</b:SourceType>
    <b:Guid>{716B709C-C6D1-4C29-9A2F-58024858689B}</b:Guid>
    <b:Author>
      <b:Author>
        <b:NameList>
          <b:Person>
            <b:Last>McCarty</b:Last>
            <b:First>L.S.</b:First>
          </b:Person>
        </b:NameList>
      </b:Author>
    </b:Author>
    <b:Title>Electrostatic charging due to separation of ions at interfaces: contact electrification of ionic electrets.</b:Title>
    <b:JournalName>Angew.Chem.,Int.Ed.Engl.47 (12),2188-2207</b:JournalName>
    <b:Year>2008</b:Year>
    <b:RefOrder>48</b:RefOrder>
  </b:Source>
  <b:Source>
    <b:Tag>Mel98</b:Tag>
    <b:SourceType>JournalArticle</b:SourceType>
    <b:Guid>{2049235D-7036-45B0-B9B3-CB9D9656C5AA}</b:Guid>
    <b:Author>
      <b:Author>
        <b:NameList>
          <b:Person>
            <b:Last>Melnik</b:Last>
            <b:First>O.</b:First>
          </b:Person>
        </b:NameList>
      </b:Author>
    </b:Author>
    <b:Title>Electrostatic discharge in Martian dust storms</b:Title>
    <b:JournalName>J.Geo-phys.Space Phys.103 (A12), 29107-29117</b:JournalName>
    <b:Year>1998</b:Year>
    <b:RefOrder>49</b:RefOrder>
  </b:Source>
  <b:Source>
    <b:Tag>Mon18</b:Tag>
    <b:SourceType>JournalArticle</b:SourceType>
    <b:Guid>{3ABDBB54-5CB7-4A9F-8D73-66A9D7295942}</b:Guid>
    <b:Author>
      <b:Author>
        <b:NameList>
          <b:Person>
            <b:Last>Mongelluzzo</b:Last>
            <b:First>G.</b:First>
          </b:Person>
        </b:NameList>
      </b:Author>
    </b:Author>
    <b:Title>Optimization of the fluid dynamic design of the Dust Suite-MicroMED sensor for the ExoMars 2020 mission</b:Title>
    <b:JournalName>5th IEEE international workshop on metrology for aerospace.</b:JournalName>
    <b:Year>2018</b:Year>
    <b:RefOrder>50</b:RefOrder>
  </b:Source>
  <b:Source>
    <b:Tag>Mon19</b:Tag>
    <b:SourceType>JournalArticle</b:SourceType>
    <b:Guid>{010F9CAE-7545-4E71-976C-310B5A48588D}</b:Guid>
    <b:Author>
      <b:Author>
        <b:NameList>
          <b:Person>
            <b:Last>Mongelluzzo</b:Last>
            <b:First>G.</b:First>
          </b:Person>
        </b:NameList>
      </b:Author>
    </b:Author>
    <b:Title>CFD analysis and optimization of the sensor “MicroMED” for the ExoMars 2020 mission</b:Title>
    <b:JournalName>Measurament</b:JournalName>
    <b:Year>2019</b:Year>
    <b:RefOrder>51</b:RefOrder>
  </b:Source>
  <b:Source>
    <b:Tag>Mon191</b:Tag>
    <b:SourceType>JournalArticle</b:SourceType>
    <b:Guid>{A6B395F4-C217-4A0D-A5E1-D1F5E698E342}</b:Guid>
    <b:Author>
      <b:Author>
        <b:NameList>
          <b:Person>
            <b:Last>Mongelluzzo</b:Last>
            <b:First>G.</b:First>
          </b:Person>
        </b:NameList>
      </b:Author>
    </b:Author>
    <b:Title>Optimization of the sensor" MicroMED" for the ExoMars 2020 mission</b:Title>
    <b:JournalName>Metroaerospace</b:JournalName>
    <b:Year>2019</b:Year>
    <b:RefOrder>52</b:RefOrder>
  </b:Source>
  <b:Source>
    <b:Tag>Mon192</b:Tag>
    <b:SourceType>JournalArticle</b:SourceType>
    <b:Guid>{997550D2-25B7-4C70-89DB-5405DE4B5CC5}</b:Guid>
    <b:Author>
      <b:Author>
        <b:NameList>
          <b:Person>
            <b:Last>Mongelluzzo</b:Last>
            <b:First>G.</b:First>
          </b:Person>
        </b:NameList>
      </b:Author>
    </b:Author>
    <b:Title>Design and CFD Analysis of the Fluid Dynamic Sampling System of the “MicroMED” Optical Particle Counter</b:Title>
    <b:JournalName>Sensor</b:JournalName>
    <b:Year>2019</b:Year>
    <b:RefOrder>53</b:RefOrder>
  </b:Source>
  <b:Source>
    <b:Tag>Pol95</b:Tag>
    <b:SourceType>JournalArticle</b:SourceType>
    <b:Guid>{014219DC-81C0-4C1B-B153-3636891250F6}</b:Guid>
    <b:Author>
      <b:Author>
        <b:NameList>
          <b:Person>
            <b:Last>Pollack</b:Last>
            <b:First>J.</b:First>
          </b:Person>
        </b:NameList>
      </b:Author>
    </b:Author>
    <b:Title>Viking Lander image analysis of Martian atmospheric dust" Journal of Geophysical Research.</b:Title>
    <b:JournalName>Journal of Geophysical Research</b:JournalName>
    <b:Year>1995</b:Year>
    <b:DOI>doi:10.1029/94JE02640</b:DOI>
    <b:RefOrder>54</b:RefOrder>
  </b:Source>
  <b:Source>
    <b:Tag>Sil10</b:Tag>
    <b:SourceType>JournalArticle</b:SourceType>
    <b:Guid>{E3C599AB-BA1F-4626-BB23-416C2939D1D5}</b:Guid>
    <b:Author>
      <b:Author>
        <b:NameList>
          <b:Person>
            <b:Last>Silvestro</b:Last>
            <b:First>S.</b:First>
          </b:Person>
        </b:NameList>
      </b:Author>
    </b:Author>
    <b:Title>Ripple migration and dune activity on Mars: Evidence for dynamic wind processes</b:Title>
    <b:JournalName>Geophysical Research Letters</b:JournalName>
    <b:Year>2010</b:Year>
    <b:RefOrder>55</b:RefOrder>
  </b:Source>
  <b:Source>
    <b:Tag>Sil15</b:Tag>
    <b:SourceType>JournalArticle</b:SourceType>
    <b:Guid>{31855B7F-C23C-48C3-868F-A214C7E25E28}</b:Guid>
    <b:Author>
      <b:Author>
        <b:NameList>
          <b:Person>
            <b:Last>Silvestro</b:Last>
            <b:First>S.</b:First>
          </b:Person>
        </b:NameList>
      </b:Author>
    </b:Author>
    <b:Title>Evidence for different episodes of aeolian construction and a new type of wind streak in the 2016 ExoMars landing ellipse in Meridiani Planum, Mars</b:Title>
    <b:JournalName>Journal of Geophysical Research :Planets</b:JournalName>
    <b:Year>2015</b:Year>
    <b:RefOrder>56</b:RefOrder>
  </b:Source>
  <b:Source>
    <b:Tag>Tom99</b:Tag>
    <b:SourceType>JournalArticle</b:SourceType>
    <b:Guid>{BAFC9690-B9CD-48EB-B85F-E7294E2FAA45}</b:Guid>
    <b:Author>
      <b:Author>
        <b:NameList>
          <b:Person>
            <b:Last>Tomasko</b:Last>
            <b:First>M.G.</b:First>
          </b:Person>
        </b:NameList>
      </b:Author>
    </b:Author>
    <b:Title>Properties of dust in the Martian atmosphere from the Imager on Mars Pathfinder"  </b:Title>
    <b:JournalName>Journal of Geophysical Research</b:JournalName>
    <b:Year>1999</b:Year>
    <b:DOI>doi:10.1029/1998JE900016.</b:DOI>
    <b:RefOrder>57</b:RefOrder>
  </b:Source>
  <b:Source>
    <b:Tag>Too77</b:Tag>
    <b:SourceType>JournalArticle</b:SourceType>
    <b:Guid>{55B81DC4-32DF-495F-9922-5E3A85B6FF9B}</b:Guid>
    <b:Author>
      <b:Author>
        <b:NameList>
          <b:Person>
            <b:Last>Toon</b:Last>
            <b:First>O.B</b:First>
          </b:Person>
        </b:NameList>
      </b:Author>
    </b:Author>
    <b:Title>Physical properties of the particles composing the Martian dust storm of 1971-1972.  </b:Title>
    <b:JournalName>Icarus</b:JournalName>
    <b:Year>1977</b:Year>
    <b:RefOrder>58</b:RefOrder>
  </b:Source>
  <b:Source>
    <b:Tag>Vas09</b:Tag>
    <b:SourceType>JournalArticle</b:SourceType>
    <b:Guid>{518212BE-273E-4862-BD44-478D88156E85}</b:Guid>
    <b:Author>
      <b:Author>
        <b:NameList>
          <b:Person>
            <b:Last>Vasilyev</b:Last>
            <b:First>A.V.</b:First>
          </b:Person>
        </b:NameList>
      </b:Author>
    </b:Author>
    <b:Title>The retrieval of altitude profiles of the Martian aerosol microphysical characteristics from the limb measurements of the Mars Express OMEGA spectrometer. </b:Title>
    <b:JournalName>Solar System Research</b:JournalName>
    <b:Year>2009</b:Year>
    <b:RefOrder>59</b:RefOrder>
  </b:Source>
  <b:Source>
    <b:Tag>Zur09</b:Tag>
    <b:SourceType>JournalArticle</b:SourceType>
    <b:Guid>{7E1FF9F9-C2AE-48BA-8368-8CFAED4A3F1D}</b:Guid>
    <b:Author>
      <b:Author>
        <b:NameList>
          <b:Person>
            <b:Last>Zurek</b:Last>
            <b:First>R.</b:First>
            <b:Middle>W.</b:Middle>
          </b:Person>
        </b:NameList>
      </b:Author>
    </b:Author>
    <b:Title>Dynamics of the atmosphere of Mars</b:Title>
    <b:JournalName>Mars</b:JournalName>
    <b:Year>2009</b:Year>
    <b:RefOrder>60</b:RefOrder>
  </b:Source>
  <b:Source>
    <b:Tag>Har16</b:Tag>
    <b:SourceType>JournalArticle</b:SourceType>
    <b:Guid>{E7E3C35A-7F87-4049-9E21-082171C7183C}</b:Guid>
    <b:Author>
      <b:Author>
        <b:NameList>
          <b:Person>
            <b:Last>al.</b:Last>
            <b:First>Harrison</b:First>
            <b:Middle>et</b:Middle>
          </b:Person>
        </b:NameList>
      </b:Author>
    </b:Author>
    <b:Title>Applications of Electrified Dust Devil Electrodynamics to Martian Atmospheric Electricity</b:Title>
    <b:JournalName>Space Sci Rev</b:JournalName>
    <b:Year>2016</b:Year>
    <b:RefOrder>61</b:RefOrder>
  </b:Source>
  <b:Source>
    <b:Tag>Nea16</b:Tag>
    <b:SourceType>JournalArticle</b:SourceType>
    <b:Guid>{B756696A-114D-41FF-AA94-85AAD5F7DD17}</b:Guid>
    <b:Author>
      <b:Author>
        <b:NameList>
          <b:Person>
            <b:Last>al.</b:Last>
            <b:First>Neakrase</b:First>
            <b:Middle>et</b:Middle>
          </b:Person>
        </b:NameList>
      </b:Author>
    </b:Author>
    <b:Title>Particle Lifting Processes in Dust Devils </b:Title>
    <b:JournalName>Space Sci Rev</b:JournalName>
    <b:Year>2016</b:Year>
    <b:RefOrder>62</b:RefOrder>
  </b:Source>
  <b:Source>
    <b:Tag>Mur16</b:Tag>
    <b:SourceType>JournalArticle</b:SourceType>
    <b:Guid>{409F6AC1-EC55-4364-A59C-9863724BBBC5}</b:Guid>
    <b:Author>
      <b:Author>
        <b:NameList>
          <b:Person>
            <b:Last>al</b:Last>
            <b:First>Murphy</b:First>
            <b:Middle>et</b:Middle>
          </b:Person>
        </b:NameList>
      </b:Author>
    </b:Author>
    <b:Title>Field Measurements of Terrestrial and Martian Dust Devils</b:Title>
    <b:JournalName>Space Sci Rev</b:JournalName>
    <b:Year>2016</b:Year>
    <b:RefOrder>63</b:RefOrder>
  </b:Source>
  <b:Source>
    <b:Tag>Vin18</b:Tag>
    <b:SourceType>JournalArticle</b:SourceType>
    <b:Guid>{FFDA30A0-9B16-4E65-8D40-B57D1FAD53B6}</b:Guid>
    <b:Author>
      <b:Author>
        <b:NameList>
          <b:Person>
            <b:Last>Vincente-Retortillo</b:Last>
            <b:First>A.</b:First>
          </b:Person>
        </b:NameList>
      </b:Author>
    </b:Author>
    <b:Title>Lifting of Dust on Mars as Observed by the Curiosity Rover</b:Title>
    <b:JournalName>Scientific Reports volume 8</b:JournalName>
    <b:Year>2018</b:Year>
    <b:Issue>17576</b:Issue>
    <b:RefOrder>64</b:RefOrder>
  </b:Source>
  <b:Source>
    <b:Tag>SHC20</b:Tag>
    <b:SourceType>JournalArticle</b:SourceType>
    <b:Guid>{54DD08B6-0EA9-420A-A91B-CDFC1AA0248C}</b:Guid>
    <b:Author>
      <b:Author>
        <b:NameList>
          <b:Person>
            <b:Last>S.</b:Last>
            <b:First>H.Chen-Chen</b:First>
          </b:Person>
        </b:NameList>
      </b:Author>
    </b:Author>
    <b:Title>Dust particle size, shape and optical depth during the 2018/MY34 Martian global dust storm retrieved by MSL Curiosity rover Navigation Cameras</b:Title>
    <b:JournalName>Elsevier</b:JournalName>
    <b:Year>2020</b:Year>
    <b:DOI>10.1016/j.Icarus.2020.114021</b:DOI>
    <b:RefOrder>65</b:RefOrder>
  </b:Source>
  <b:Source>
    <b:Tag>Coz20</b:Tag>
    <b:SourceType>JournalArticle</b:SourceType>
    <b:Guid>{AFAEAD82-59A0-4202-B94D-CC1E0FE5A6D7}</b:Guid>
    <b:Author>
      <b:Author>
        <b:NameList>
          <b:Person>
            <b:Last>Cozzolino</b:Last>
            <b:First>F.</b:First>
          </b:Person>
        </b:NameList>
      </b:Author>
    </b:Author>
    <b:Title>Martian environmental chamber: Dust system injection</b:Title>
    <b:JournalName>Planetary and Space Science</b:JournalName>
    <b:Year>2020</b:Year>
    <b:DOI>10.1016/j.pss.2020.104971</b:DOI>
    <b:RefOrder>66</b:RefOrder>
  </b:Source>
  <b:Source>
    <b:Tag>Vag15</b:Tag>
    <b:SourceType>JournalArticle</b:SourceType>
    <b:Guid>{2FF24DEE-F89C-4A77-B3E1-8FEDEF453921}</b:Guid>
    <b:Author>
      <b:Author>
        <b:NameList>
          <b:Person>
            <b:Last>Vago</b:Last>
            <b:First>J.</b:First>
          </b:Person>
        </b:NameList>
      </b:Author>
    </b:Author>
    <b:Title>ESA ExoMars Program: The Next Step in Exploring Mars, 2015,    DOI:10.1134/S0038094615070199</b:Title>
    <b:JournalName>Solar System Research</b:JournalName>
    <b:Year>2015</b:Year>
    <b:DOI>10.1134/S0038094615070199</b:DOI>
    <b:RefOrder>67</b:RefOrder>
  </b:Source>
  <b:Source>
    <b:Tag>Ven11</b:Tag>
    <b:SourceType>JournalArticle</b:SourceType>
    <b:Guid>{CF6E560C-0FC1-4EF2-B2B4-8AD1656CF5FF}</b:Guid>
    <b:Author>
      <b:Author>
        <b:NameList>
          <b:Person>
            <b:Last>Ventura</b:Last>
            <b:First>S.</b:First>
          </b:Person>
        </b:NameList>
      </b:Author>
    </b:Author>
    <b:Title>The Medusa and MicroMED experiments for the ExoMars Space Programme to perform in situ analysis of Martian Dust </b:Title>
    <b:JournalName>Phd Thesis</b:JournalName>
    <b:Year>2011</b:Year>
    <b:RefOrder>68</b:RefOrder>
  </b:Source>
  <b:Source>
    <b:Tag>Smi01</b:Tag>
    <b:SourceType>JournalArticle</b:SourceType>
    <b:Guid>{2A10EA2E-D4C3-45F5-B6CE-C4775B30F88F}</b:Guid>
    <b:Author>
      <b:Author>
        <b:NameList>
          <b:Person>
            <b:Last>Smith</b:Last>
            <b:First>D.M.</b:First>
          </b:Person>
        </b:NameList>
      </b:Author>
    </b:Author>
    <b:Title>Thermal Emission Spectometer results: Mars atmospheric thermal structureand aerosol distribution</b:Title>
    <b:JournalName>Journal of Geophysical Research</b:JournalName>
    <b:Year>2001</b:Year>
    <b:RefOrder>69</b:RefOrder>
  </b:Source>
  <b:Source>
    <b:Tag>Rod17</b:Tag>
    <b:SourceType>JournalArticle</b:SourceType>
    <b:Guid>{6B3E7B9B-62C5-42B8-9569-60137502E682}</b:Guid>
    <b:Author>
      <b:Author>
        <b:NameList>
          <b:Person>
            <b:Last>Rodinov et al.</b:Last>
          </b:Person>
        </b:NameList>
      </b:Author>
    </b:Author>
    <b:Title>Mars Atmospheric Measurements Planned At Exomars 2020 Surface Platform</b:Title>
    <b:JournalName>Sixth International  Workshop on the Mars Atmosphere : Modelling and Observation</b:JournalName>
    <b:Year>2017</b:Year>
    <b:Pages>3_5</b:Pages>
    <b:RefOrder>70</b:RefOrder>
  </b:Source>
  <b:Source>
    <b:Tag>Ban20</b:Tag>
    <b:SourceType>JournalArticle</b:SourceType>
    <b:Guid>{DF8B2FA9-1CFC-4CD3-8A7C-8DFCDAB89DDC}</b:Guid>
    <b:Author>
      <b:Author>
        <b:NameList>
          <b:Person>
            <b:Last>Banfield et al.</b:Last>
          </b:Person>
        </b:NameList>
      </b:Author>
    </b:Author>
    <b:Title>The atmosphere of Mars as observed by InSight</b:Title>
    <b:JournalName>Nature Geoscience</b:JournalName>
    <b:Year>2020</b:Year>
    <b:DOI>10.1038/s41561-020-0534-0.</b:DOI>
    <b:RefOrder>71</b:RefOrder>
  </b:Source>
  <b:Source>
    <b:Tag>Gei14</b:Tag>
    <b:SourceType>JournalArticle</b:SourceType>
    <b:Guid>{7D79E7F5-881D-4845-8D3E-473D1B0C6DDE}</b:Guid>
    <b:Author>
      <b:Author>
        <b:NameList>
          <b:Person>
            <b:Last>Geisler</b:Last>
          </b:Person>
        </b:NameList>
      </b:Author>
    </b:Author>
    <b:Title>The birth and death of transverse aeolian ridges on Mars</b:Title>
    <b:JournalName>Journal Geophysical Research</b:JournalName>
    <b:Year>2014</b:Year>
    <b:DOI>doi:10.1002/2014JE004633</b:DOI>
    <b:RefOrder>72</b:RefOrder>
  </b:Source>
  <b:Source>
    <b:Tag>Cho20</b:Tag>
    <b:SourceType>JournalArticle</b:SourceType>
    <b:Guid>{BD370DD6-5770-407E-AD45-EB6CE1EC0024}</b:Guid>
    <b:Author>
      <b:Author>
        <b:NameList>
          <b:Person>
            <b:Last>Chojnacki et al.</b:Last>
          </b:Person>
        </b:NameList>
      </b:Author>
    </b:Author>
    <b:Title>Ancient Martian aeolian sand dune deposits recorded in the stratigraphy of Valles Marineris and implications for past climates</b:Title>
    <b:JournalName>Journal Geophysical Research</b:JournalName>
    <b:Year>2020</b:Year>
    <b:DOI>e2020JE006510</b:DOI>
    <b:RefOrder>73</b:RefOrder>
  </b:Source>
  <b:Source>
    <b:Tag>Run21</b:Tag>
    <b:SourceType>JournalArticle</b:SourceType>
    <b:Guid>{20DE93A7-A0D2-40A1-A8C9-9F5E6F5186C1}</b:Guid>
    <b:Author>
      <b:Author>
        <b:NameList>
          <b:Person>
            <b:Last>Runyon et al.</b:Last>
          </b:Person>
        </b:NameList>
      </b:Author>
    </b:Author>
    <b:Title>Abraded pyroclastic linear paleodunes in Syria and Daedalia Plana, Mars</b:Title>
    <b:JournalName>Earth and Planetary Science Letters</b:JournalName>
    <b:Year>2021</b:Year>
    <b:DOI>https://doi.org/10.1016/j.epsl.2020.116719.</b:DOI>
    <b:RefOrder>74</b:RefOrder>
  </b:Source>
  <b:Source>
    <b:Tag>Fen17</b:Tag>
    <b:SourceType>JournalArticle</b:SourceType>
    <b:Guid>{3ACE8015-F93B-4688-A0D1-32664949C40A}</b:Guid>
    <b:Author>
      <b:Author>
        <b:NameList>
          <b:Person>
            <b:Last>Fenton et al.</b:Last>
          </b:Person>
        </b:NameList>
      </b:Author>
    </b:Author>
    <b:Title>Global warming and climate forcing by recent albedo changes on Mars.</b:Title>
    <b:JournalName>Nature</b:JournalName>
    <b:Year>2017</b:Year>
    <b:DOI>10.1038/nature05718.</b:DOI>
    <b:RefOrder>75</b:RefOrder>
  </b:Source>
</b:Sources>
</file>

<file path=customXml/itemProps1.xml><?xml version="1.0" encoding="utf-8"?>
<ds:datastoreItem xmlns:ds="http://schemas.openxmlformats.org/officeDocument/2006/customXml" ds:itemID="{C338AADA-3960-4DBB-AC06-7B1DC47C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5925</Words>
  <Characters>33777</Characters>
  <Application>Microsoft Office Word</Application>
  <DocSecurity>0</DocSecurity>
  <Lines>281</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vt:lpstr>
    </vt:vector>
  </TitlesOfParts>
  <Manager/>
  <Company/>
  <LinksUpToDate>false</LinksUpToDate>
  <CharactersWithSpaces>39623</CharactersWithSpaces>
  <SharedDoc>false</SharedDoc>
  <HyperlinkBase/>
  <HLinks>
    <vt:vector size="6" baseType="variant">
      <vt:variant>
        <vt:i4>5767270</vt:i4>
      </vt:variant>
      <vt:variant>
        <vt:i4>8</vt:i4>
      </vt:variant>
      <vt:variant>
        <vt:i4>0</vt:i4>
      </vt:variant>
      <vt:variant>
        <vt:i4>5</vt:i4>
      </vt:variant>
      <vt:variant>
        <vt:lpwstr>mailto:diego.scaccabarozzi@mecc.polimi.it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dc:creator>
  <cp:lastModifiedBy>Fabio Cozzolino</cp:lastModifiedBy>
  <cp:revision>251</cp:revision>
  <cp:lastPrinted>2017-09-28T13:38:00Z</cp:lastPrinted>
  <dcterms:created xsi:type="dcterms:W3CDTF">2021-06-16T14:05:00Z</dcterms:created>
  <dcterms:modified xsi:type="dcterms:W3CDTF">2021-08-26T18:31:00Z</dcterms:modified>
</cp:coreProperties>
</file>